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48A0C" w14:textId="77777777" w:rsidR="009A69B0" w:rsidRPr="00FE0FA5" w:rsidRDefault="004F10A1" w:rsidP="00080A05">
      <w:pPr>
        <w:pStyle w:val="NormalWeb"/>
        <w:spacing w:before="0" w:beforeAutospacing="0" w:after="0" w:afterAutospacing="0"/>
        <w:jc w:val="center"/>
        <w:rPr>
          <w:rFonts w:ascii="Arial" w:hAnsi="Arial" w:cs="Arial"/>
          <w:b/>
          <w:bCs/>
          <w:sz w:val="24"/>
          <w:szCs w:val="24"/>
        </w:rPr>
      </w:pPr>
      <w:bookmarkStart w:id="0" w:name="_GoBack"/>
      <w:bookmarkEnd w:id="0"/>
      <w:r w:rsidRPr="00FE0FA5">
        <w:rPr>
          <w:rFonts w:ascii="Arial" w:hAnsi="Arial" w:cs="Arial"/>
          <w:b/>
          <w:bCs/>
          <w:sz w:val="24"/>
          <w:szCs w:val="24"/>
        </w:rPr>
        <w:t xml:space="preserve">Coast Community College District </w:t>
      </w:r>
    </w:p>
    <w:p w14:paraId="58568C35" w14:textId="2650B3D2" w:rsidR="004F10A1" w:rsidRPr="00FE0FA5" w:rsidRDefault="004F10A1" w:rsidP="00080A05">
      <w:pPr>
        <w:pStyle w:val="NormalWeb"/>
        <w:spacing w:before="0" w:beforeAutospacing="0" w:after="0" w:afterAutospacing="0"/>
        <w:jc w:val="center"/>
        <w:rPr>
          <w:rFonts w:ascii="Arial" w:hAnsi="Arial" w:cs="Arial"/>
          <w:sz w:val="24"/>
          <w:szCs w:val="24"/>
        </w:rPr>
      </w:pPr>
      <w:r w:rsidRPr="00FE0FA5">
        <w:rPr>
          <w:rFonts w:ascii="Arial" w:hAnsi="Arial" w:cs="Arial"/>
          <w:b/>
          <w:bCs/>
          <w:sz w:val="24"/>
          <w:szCs w:val="24"/>
        </w:rPr>
        <w:t xml:space="preserve">ADMINISTRATIVE PROCEDURE </w:t>
      </w:r>
      <w:r w:rsidRPr="00FE0FA5">
        <w:rPr>
          <w:rFonts w:ascii="Arial" w:hAnsi="Arial" w:cs="Arial"/>
          <w:b/>
          <w:bCs/>
          <w:sz w:val="24"/>
          <w:szCs w:val="24"/>
        </w:rPr>
        <w:br/>
      </w:r>
      <w:r w:rsidRPr="00FE0FA5">
        <w:rPr>
          <w:rFonts w:ascii="Arial" w:hAnsi="Arial" w:cs="Arial"/>
          <w:sz w:val="24"/>
          <w:szCs w:val="24"/>
        </w:rPr>
        <w:t>Chapter 7</w:t>
      </w:r>
      <w:r w:rsidRPr="00FE0FA5">
        <w:rPr>
          <w:rFonts w:ascii="Arial" w:hAnsi="Arial" w:cs="Arial"/>
          <w:sz w:val="24"/>
          <w:szCs w:val="24"/>
        </w:rPr>
        <w:br/>
        <w:t>Human Resources</w:t>
      </w:r>
    </w:p>
    <w:p w14:paraId="43E575E1" w14:textId="77777777" w:rsidR="009A69B0" w:rsidRPr="00FE0FA5" w:rsidRDefault="009A69B0" w:rsidP="00080A05">
      <w:pPr>
        <w:pStyle w:val="NormalWeb"/>
        <w:pBdr>
          <w:bottom w:val="single" w:sz="4" w:space="1" w:color="auto"/>
        </w:pBdr>
        <w:spacing w:before="0" w:beforeAutospacing="0" w:after="0" w:afterAutospacing="0"/>
        <w:jc w:val="center"/>
      </w:pPr>
    </w:p>
    <w:p w14:paraId="1B537CC5" w14:textId="77777777" w:rsidR="009A69B0" w:rsidRPr="00FE0FA5" w:rsidRDefault="009A69B0" w:rsidP="00080A05">
      <w:pPr>
        <w:pStyle w:val="NormalWeb"/>
        <w:spacing w:before="0" w:beforeAutospacing="0" w:after="0" w:afterAutospacing="0"/>
        <w:rPr>
          <w:rFonts w:ascii="Arial" w:hAnsi="Arial" w:cs="Arial"/>
          <w:b/>
          <w:bCs/>
          <w:sz w:val="28"/>
          <w:szCs w:val="28"/>
        </w:rPr>
      </w:pPr>
    </w:p>
    <w:p w14:paraId="0B4DA9CB" w14:textId="26F06F2F" w:rsidR="004F10A1" w:rsidRPr="00FE0FA5" w:rsidRDefault="004F10A1" w:rsidP="00080A05">
      <w:pPr>
        <w:pStyle w:val="NormalWeb"/>
        <w:spacing w:before="0" w:beforeAutospacing="0" w:after="0" w:afterAutospacing="0"/>
        <w:rPr>
          <w:rFonts w:ascii="Arial" w:hAnsi="Arial" w:cs="Arial"/>
          <w:b/>
          <w:bCs/>
          <w:sz w:val="24"/>
          <w:szCs w:val="24"/>
        </w:rPr>
      </w:pPr>
      <w:r w:rsidRPr="00FE0FA5">
        <w:rPr>
          <w:rFonts w:ascii="Arial" w:hAnsi="Arial" w:cs="Arial"/>
          <w:b/>
          <w:bCs/>
          <w:sz w:val="28"/>
          <w:szCs w:val="28"/>
        </w:rPr>
        <w:t>AP 7</w:t>
      </w:r>
      <w:r w:rsidR="00CE5157" w:rsidRPr="00FE0FA5">
        <w:rPr>
          <w:rFonts w:ascii="Arial" w:hAnsi="Arial" w:cs="Arial"/>
          <w:b/>
          <w:bCs/>
          <w:sz w:val="28"/>
          <w:szCs w:val="28"/>
        </w:rPr>
        <w:t>902</w:t>
      </w:r>
      <w:r w:rsidRPr="00FE0FA5">
        <w:rPr>
          <w:rFonts w:ascii="Arial" w:hAnsi="Arial" w:cs="Arial"/>
          <w:b/>
          <w:bCs/>
          <w:sz w:val="28"/>
          <w:szCs w:val="28"/>
        </w:rPr>
        <w:t xml:space="preserve"> Faculty Service Areas, Minimum Qualifications and Equivalency</w:t>
      </w:r>
      <w:r w:rsidR="00AF7DB8" w:rsidRPr="00FE0FA5">
        <w:rPr>
          <w:rFonts w:ascii="Arial" w:hAnsi="Arial" w:cs="Arial"/>
          <w:b/>
          <w:bCs/>
          <w:sz w:val="28"/>
          <w:szCs w:val="28"/>
        </w:rPr>
        <w:t xml:space="preserve"> </w:t>
      </w:r>
    </w:p>
    <w:p w14:paraId="3D7790BC" w14:textId="77777777" w:rsidR="004F10A1" w:rsidRPr="00FE0FA5" w:rsidRDefault="004F10A1" w:rsidP="00FA2F66">
      <w:pPr>
        <w:pStyle w:val="NormalWeb"/>
        <w:outlineLvl w:val="0"/>
        <w:rPr>
          <w:rFonts w:ascii="Arial" w:hAnsi="Arial" w:cs="Arial"/>
          <w:bCs/>
        </w:rPr>
      </w:pPr>
      <w:r w:rsidRPr="00FE0FA5">
        <w:rPr>
          <w:rFonts w:ascii="Arial" w:hAnsi="Arial" w:cs="Arial"/>
          <w:bCs/>
        </w:rPr>
        <w:t xml:space="preserve">References: </w:t>
      </w:r>
    </w:p>
    <w:p w14:paraId="7AFFFC90" w14:textId="610C803F" w:rsidR="009A69B0" w:rsidRPr="00FE0FA5" w:rsidRDefault="00CE5157" w:rsidP="009A69B0">
      <w:pPr>
        <w:pStyle w:val="NormalWeb"/>
        <w:spacing w:before="0" w:beforeAutospacing="0" w:after="0" w:afterAutospacing="0"/>
        <w:ind w:left="720"/>
        <w:rPr>
          <w:rFonts w:ascii="Arial" w:hAnsi="Arial" w:cs="Arial"/>
        </w:rPr>
      </w:pPr>
      <w:r w:rsidRPr="00FE0FA5">
        <w:rPr>
          <w:rFonts w:ascii="Arial" w:hAnsi="Arial" w:cs="Arial"/>
        </w:rPr>
        <w:t>Agreement b</w:t>
      </w:r>
      <w:r w:rsidR="009A69B0" w:rsidRPr="00FE0FA5">
        <w:rPr>
          <w:rFonts w:ascii="Arial" w:hAnsi="Arial" w:cs="Arial"/>
        </w:rPr>
        <w:t>etween Coast Federation of Educators, American Federation of Teachers, Local 1911 and Coast Community College District</w:t>
      </w:r>
    </w:p>
    <w:p w14:paraId="2BD6C388" w14:textId="77777777" w:rsidR="009A69B0" w:rsidRPr="00FE0FA5" w:rsidRDefault="009A69B0" w:rsidP="009A69B0">
      <w:pPr>
        <w:pStyle w:val="NormalWeb"/>
        <w:spacing w:before="0" w:beforeAutospacing="0" w:after="0" w:afterAutospacing="0"/>
        <w:ind w:left="720"/>
        <w:rPr>
          <w:rFonts w:ascii="Arial" w:hAnsi="Arial" w:cs="Arial"/>
        </w:rPr>
      </w:pPr>
    </w:p>
    <w:p w14:paraId="49891AD2" w14:textId="3ED91A06" w:rsidR="009A69B0" w:rsidRPr="00FE0FA5" w:rsidRDefault="00CE5157" w:rsidP="009A69B0">
      <w:pPr>
        <w:pStyle w:val="NormalWeb"/>
        <w:spacing w:before="0" w:beforeAutospacing="0" w:after="0" w:afterAutospacing="0"/>
        <w:ind w:left="720"/>
        <w:rPr>
          <w:rFonts w:ascii="Arial" w:hAnsi="Arial" w:cs="Arial"/>
        </w:rPr>
      </w:pPr>
      <w:r w:rsidRPr="00FE0FA5">
        <w:rPr>
          <w:rFonts w:ascii="Arial" w:hAnsi="Arial" w:cs="Arial"/>
        </w:rPr>
        <w:t>Agreement b</w:t>
      </w:r>
      <w:r w:rsidR="009A69B0" w:rsidRPr="00FE0FA5">
        <w:rPr>
          <w:rFonts w:ascii="Arial" w:hAnsi="Arial" w:cs="Arial"/>
        </w:rPr>
        <w:t>etween Coast Community College Association-California Teachers Association/National Education Association and the Cost Community College District</w:t>
      </w:r>
    </w:p>
    <w:p w14:paraId="2AFBE2EC" w14:textId="471AEBD7" w:rsidR="00F90242" w:rsidRPr="00FE0FA5" w:rsidRDefault="00F90242" w:rsidP="00080A05">
      <w:pPr>
        <w:pStyle w:val="NormalWeb"/>
        <w:ind w:left="720"/>
        <w:rPr>
          <w:rFonts w:ascii="Arial" w:hAnsi="Arial" w:cs="Arial"/>
        </w:rPr>
      </w:pPr>
      <w:r w:rsidRPr="00FE0FA5">
        <w:rPr>
          <w:rFonts w:ascii="Arial" w:hAnsi="Arial" w:cs="Arial"/>
        </w:rPr>
        <w:t>Minimum Qualifications for Faculty and Administrators in California Community Colleges</w:t>
      </w:r>
      <w:r w:rsidR="009A69B0" w:rsidRPr="00FE0FA5">
        <w:rPr>
          <w:rFonts w:ascii="Arial" w:hAnsi="Arial" w:cs="Arial"/>
        </w:rPr>
        <w:t xml:space="preserve"> (Disciplines List</w:t>
      </w:r>
      <w:del w:id="1" w:author="baseline" w:date="2017-10-30T09:02:00Z">
        <w:r w:rsidR="00A65E37" w:rsidRPr="00FE0FA5" w:rsidDel="00F31567">
          <w:rPr>
            <w:rFonts w:ascii="Arial" w:hAnsi="Arial" w:cs="Arial"/>
          </w:rPr>
          <w:delText>s</w:delText>
        </w:r>
      </w:del>
      <w:r w:rsidR="009A69B0" w:rsidRPr="00FE0FA5">
        <w:rPr>
          <w:rFonts w:ascii="Arial" w:hAnsi="Arial" w:cs="Arial"/>
        </w:rPr>
        <w:t>), Title 5, Section 53407</w:t>
      </w:r>
    </w:p>
    <w:p w14:paraId="77D70494" w14:textId="77777777" w:rsidR="009A69B0" w:rsidRPr="00FE0FA5" w:rsidRDefault="009A69B0">
      <w:pPr>
        <w:pStyle w:val="NormalWeb"/>
        <w:jc w:val="center"/>
        <w:outlineLvl w:val="0"/>
        <w:rPr>
          <w:rFonts w:ascii="Arial" w:hAnsi="Arial" w:cs="Arial"/>
          <w:b/>
          <w:sz w:val="24"/>
          <w:szCs w:val="24"/>
        </w:rPr>
      </w:pPr>
    </w:p>
    <w:p w14:paraId="74D06AC1" w14:textId="77777777" w:rsidR="008D2588" w:rsidRPr="00FE0FA5" w:rsidRDefault="008D2588" w:rsidP="00080A05">
      <w:pPr>
        <w:pStyle w:val="NormalWeb"/>
        <w:outlineLvl w:val="0"/>
        <w:rPr>
          <w:rFonts w:ascii="Arial" w:hAnsi="Arial" w:cs="Arial"/>
          <w:b/>
          <w:sz w:val="24"/>
          <w:szCs w:val="24"/>
        </w:rPr>
      </w:pPr>
      <w:r w:rsidRPr="00FE0FA5">
        <w:rPr>
          <w:rFonts w:ascii="Arial" w:hAnsi="Arial" w:cs="Arial"/>
          <w:b/>
          <w:sz w:val="24"/>
          <w:szCs w:val="24"/>
        </w:rPr>
        <w:t>Faculty Service Areas</w:t>
      </w:r>
    </w:p>
    <w:p w14:paraId="7A9C76C7" w14:textId="47AEB24E" w:rsidR="008D2588" w:rsidRPr="00FE0FA5" w:rsidRDefault="008D2588" w:rsidP="008D2588">
      <w:pPr>
        <w:pStyle w:val="NormalWeb"/>
        <w:rPr>
          <w:rFonts w:ascii="Arial" w:hAnsi="Arial" w:cs="Arial"/>
          <w:sz w:val="22"/>
          <w:szCs w:val="22"/>
        </w:rPr>
      </w:pPr>
      <w:r w:rsidRPr="00FE0FA5">
        <w:rPr>
          <w:rFonts w:ascii="Arial" w:hAnsi="Arial" w:cs="Arial"/>
          <w:sz w:val="22"/>
          <w:szCs w:val="22"/>
        </w:rPr>
        <w:t>District requirements for establishing and maintaining Faculty Service Areas are in</w:t>
      </w:r>
      <w:r w:rsidR="00CE5157" w:rsidRPr="00FE0FA5">
        <w:rPr>
          <w:rFonts w:ascii="Arial" w:hAnsi="Arial" w:cs="Arial"/>
          <w:sz w:val="22"/>
          <w:szCs w:val="22"/>
        </w:rPr>
        <w:t xml:space="preserve"> accordance with the Agreement b</w:t>
      </w:r>
      <w:r w:rsidRPr="00FE0FA5">
        <w:rPr>
          <w:rFonts w:ascii="Arial" w:hAnsi="Arial" w:cs="Arial"/>
          <w:sz w:val="22"/>
          <w:szCs w:val="22"/>
        </w:rPr>
        <w:t xml:space="preserve">etween CFE/AFT, Local 1911, and </w:t>
      </w:r>
      <w:r w:rsidR="009A69B0" w:rsidRPr="00FE0FA5">
        <w:rPr>
          <w:rFonts w:ascii="Arial" w:hAnsi="Arial" w:cs="Arial"/>
          <w:sz w:val="22"/>
          <w:szCs w:val="22"/>
        </w:rPr>
        <w:t xml:space="preserve">the Coast Community College District. </w:t>
      </w:r>
      <w:r w:rsidRPr="00FE0FA5">
        <w:rPr>
          <w:rFonts w:ascii="Arial" w:hAnsi="Arial" w:cs="Arial"/>
          <w:sz w:val="22"/>
          <w:szCs w:val="22"/>
        </w:rPr>
        <w:t xml:space="preserve"> </w:t>
      </w:r>
    </w:p>
    <w:p w14:paraId="4E335919" w14:textId="156C6035" w:rsidR="00F90242" w:rsidRPr="00FE0FA5" w:rsidRDefault="00F90242" w:rsidP="00080A05">
      <w:pPr>
        <w:pStyle w:val="NormalWeb"/>
        <w:outlineLvl w:val="0"/>
        <w:rPr>
          <w:rFonts w:ascii="Arial" w:hAnsi="Arial" w:cs="Arial"/>
          <w:b/>
          <w:sz w:val="24"/>
          <w:szCs w:val="24"/>
        </w:rPr>
      </w:pPr>
      <w:r w:rsidRPr="00FE0FA5">
        <w:rPr>
          <w:rFonts w:ascii="Arial" w:hAnsi="Arial" w:cs="Arial"/>
          <w:b/>
          <w:sz w:val="24"/>
          <w:szCs w:val="24"/>
        </w:rPr>
        <w:t>Minimum Qualifications</w:t>
      </w:r>
    </w:p>
    <w:p w14:paraId="3BF6B1DC" w14:textId="4F14839D" w:rsidR="00456C5C" w:rsidRPr="00FE0FA5" w:rsidRDefault="00F90242" w:rsidP="00654BB5">
      <w:pPr>
        <w:pStyle w:val="NormalWeb"/>
        <w:rPr>
          <w:rFonts w:ascii="Arial" w:hAnsi="Arial" w:cs="Arial"/>
          <w:i/>
        </w:rPr>
      </w:pPr>
      <w:r w:rsidRPr="00FE0FA5">
        <w:rPr>
          <w:rFonts w:ascii="Arial" w:hAnsi="Arial" w:cs="Arial"/>
          <w:sz w:val="22"/>
          <w:szCs w:val="22"/>
        </w:rPr>
        <w:t>District requirements for e</w:t>
      </w:r>
      <w:r w:rsidR="00120B63" w:rsidRPr="00FE0FA5">
        <w:rPr>
          <w:rFonts w:ascii="Arial" w:hAnsi="Arial" w:cs="Arial"/>
          <w:sz w:val="22"/>
          <w:szCs w:val="22"/>
        </w:rPr>
        <w:t xml:space="preserve">stablishing and maintaining Minimum Qualifications </w:t>
      </w:r>
      <w:r w:rsidRPr="00FE0FA5">
        <w:rPr>
          <w:rFonts w:ascii="Arial" w:hAnsi="Arial" w:cs="Arial"/>
          <w:sz w:val="22"/>
          <w:szCs w:val="22"/>
        </w:rPr>
        <w:t>are</w:t>
      </w:r>
      <w:r w:rsidR="00120B63" w:rsidRPr="00FE0FA5">
        <w:rPr>
          <w:rFonts w:ascii="Arial" w:hAnsi="Arial" w:cs="Arial"/>
          <w:sz w:val="22"/>
          <w:szCs w:val="22"/>
        </w:rPr>
        <w:t xml:space="preserve"> in accordance with</w:t>
      </w:r>
      <w:r w:rsidRPr="00FE0FA5">
        <w:rPr>
          <w:rFonts w:ascii="Arial" w:hAnsi="Arial" w:cs="Arial"/>
          <w:sz w:val="22"/>
          <w:szCs w:val="22"/>
        </w:rPr>
        <w:t xml:space="preserve"> the</w:t>
      </w:r>
      <w:r w:rsidR="00120B63" w:rsidRPr="00FE0FA5">
        <w:rPr>
          <w:rFonts w:ascii="Arial" w:hAnsi="Arial" w:cs="Arial"/>
          <w:sz w:val="22"/>
          <w:szCs w:val="22"/>
        </w:rPr>
        <w:t xml:space="preserve"> </w:t>
      </w:r>
      <w:r w:rsidR="00120B63" w:rsidRPr="00FE0FA5">
        <w:rPr>
          <w:rFonts w:ascii="Arial" w:hAnsi="Arial" w:cs="Arial"/>
          <w:i/>
          <w:sz w:val="22"/>
          <w:szCs w:val="22"/>
        </w:rPr>
        <w:t>Minimum Qualifications for Faculty and Administrators in California Community Colleges</w:t>
      </w:r>
      <w:r w:rsidR="009A69B0" w:rsidRPr="00FE0FA5">
        <w:rPr>
          <w:rFonts w:ascii="Arial" w:hAnsi="Arial" w:cs="Arial"/>
          <w:i/>
          <w:sz w:val="22"/>
          <w:szCs w:val="22"/>
        </w:rPr>
        <w:t xml:space="preserve"> (Disciplines List</w:t>
      </w:r>
      <w:del w:id="2" w:author="baseline" w:date="2017-10-30T09:02:00Z">
        <w:r w:rsidR="00587633" w:rsidRPr="00FE0FA5" w:rsidDel="00F31567">
          <w:rPr>
            <w:rFonts w:ascii="Arial" w:hAnsi="Arial" w:cs="Arial"/>
            <w:i/>
            <w:sz w:val="22"/>
            <w:szCs w:val="22"/>
          </w:rPr>
          <w:delText>s</w:delText>
        </w:r>
      </w:del>
      <w:r w:rsidR="009A69B0" w:rsidRPr="00FE0FA5">
        <w:rPr>
          <w:rFonts w:ascii="Arial" w:hAnsi="Arial" w:cs="Arial"/>
          <w:i/>
          <w:sz w:val="22"/>
          <w:szCs w:val="22"/>
        </w:rPr>
        <w:t>)</w:t>
      </w:r>
      <w:r w:rsidR="00120B63" w:rsidRPr="00FE0FA5">
        <w:rPr>
          <w:rFonts w:ascii="Arial" w:hAnsi="Arial" w:cs="Arial"/>
          <w:i/>
        </w:rPr>
        <w:t xml:space="preserve">. </w:t>
      </w:r>
    </w:p>
    <w:p w14:paraId="5854707F" w14:textId="49467432" w:rsidR="00857523" w:rsidRPr="00FE0FA5" w:rsidRDefault="00857523" w:rsidP="00080A05">
      <w:pPr>
        <w:outlineLvl w:val="0"/>
        <w:rPr>
          <w:rFonts w:ascii="Arial" w:hAnsi="Arial" w:cs="Arial"/>
        </w:rPr>
      </w:pPr>
      <w:r w:rsidRPr="00FE0FA5">
        <w:rPr>
          <w:rFonts w:ascii="Arial" w:hAnsi="Arial" w:cs="Arial"/>
          <w:b/>
        </w:rPr>
        <w:t xml:space="preserve">Equivalency </w:t>
      </w:r>
    </w:p>
    <w:p w14:paraId="1EDFF1F8" w14:textId="77777777" w:rsidR="008D2588" w:rsidRPr="00FE0FA5" w:rsidRDefault="008D2588" w:rsidP="00857523">
      <w:pPr>
        <w:jc w:val="center"/>
        <w:rPr>
          <w:rFonts w:ascii="Arial" w:hAnsi="Arial" w:cs="Arial"/>
        </w:rPr>
      </w:pPr>
    </w:p>
    <w:p w14:paraId="3A6C9DAA" w14:textId="1AB64A29" w:rsidR="00857523" w:rsidRPr="00FE0FA5" w:rsidRDefault="00857523" w:rsidP="00857523">
      <w:pPr>
        <w:autoSpaceDE w:val="0"/>
        <w:autoSpaceDN w:val="0"/>
        <w:adjustRightInd w:val="0"/>
        <w:rPr>
          <w:rFonts w:ascii="Arial" w:hAnsi="Arial" w:cs="Arial"/>
          <w:sz w:val="22"/>
          <w:szCs w:val="22"/>
        </w:rPr>
      </w:pPr>
      <w:r w:rsidRPr="00FE0FA5">
        <w:rPr>
          <w:rFonts w:ascii="Arial" w:hAnsi="Arial" w:cs="Arial"/>
          <w:sz w:val="22"/>
          <w:szCs w:val="22"/>
        </w:rPr>
        <w:t xml:space="preserve">In accordance with Education Code Section 87359 and Section 53430 of the California Code of Regulations, Title 5, the District may grant equivalency for a discipline to those applicants who provide conclusive evidence of equivalency to the published minimum qualifications.  </w:t>
      </w:r>
    </w:p>
    <w:p w14:paraId="73E96151" w14:textId="77777777" w:rsidR="00857523" w:rsidRPr="00FE0FA5" w:rsidRDefault="00857523" w:rsidP="00857523">
      <w:pPr>
        <w:autoSpaceDE w:val="0"/>
        <w:autoSpaceDN w:val="0"/>
        <w:adjustRightInd w:val="0"/>
        <w:rPr>
          <w:rFonts w:ascii="Arial" w:hAnsi="Arial" w:cs="Arial"/>
          <w:sz w:val="22"/>
          <w:szCs w:val="22"/>
        </w:rPr>
      </w:pPr>
    </w:p>
    <w:p w14:paraId="57E64530" w14:textId="5E47CF80" w:rsidR="00857523" w:rsidRPr="00FE0FA5" w:rsidRDefault="00857523" w:rsidP="00080A05">
      <w:pPr>
        <w:autoSpaceDE w:val="0"/>
        <w:autoSpaceDN w:val="0"/>
        <w:adjustRightInd w:val="0"/>
        <w:outlineLvl w:val="0"/>
        <w:rPr>
          <w:rFonts w:ascii="Arial" w:hAnsi="Arial" w:cs="Arial"/>
          <w:sz w:val="22"/>
          <w:szCs w:val="22"/>
        </w:rPr>
      </w:pPr>
      <w:r w:rsidRPr="00FE0FA5">
        <w:rPr>
          <w:rFonts w:ascii="Arial" w:hAnsi="Arial" w:cs="Arial"/>
          <w:sz w:val="22"/>
          <w:szCs w:val="22"/>
        </w:rPr>
        <w:t>Disciplines Requiring a Master’s Degree, and</w:t>
      </w:r>
      <w:r w:rsidR="00432C66" w:rsidRPr="00FE0FA5">
        <w:rPr>
          <w:rFonts w:ascii="Arial" w:hAnsi="Arial" w:cs="Arial"/>
          <w:sz w:val="22"/>
          <w:szCs w:val="22"/>
        </w:rPr>
        <w:t xml:space="preserve"> </w:t>
      </w:r>
      <w:r w:rsidRPr="00FE0FA5">
        <w:rPr>
          <w:rFonts w:ascii="Arial" w:hAnsi="Arial" w:cs="Arial"/>
          <w:sz w:val="22"/>
          <w:szCs w:val="22"/>
        </w:rPr>
        <w:t>Disciplines in Which a Master’s Degree is Generally Not Expected or Available but Which Requires a Specific Bachelor’s or Associate’s Degree</w:t>
      </w:r>
      <w:r w:rsidR="00432C66" w:rsidRPr="00FE0FA5">
        <w:rPr>
          <w:rFonts w:ascii="Arial" w:hAnsi="Arial" w:cs="Arial"/>
          <w:sz w:val="22"/>
          <w:szCs w:val="22"/>
        </w:rPr>
        <w:t>:</w:t>
      </w:r>
    </w:p>
    <w:p w14:paraId="5C1D71F7" w14:textId="77777777" w:rsidR="009A69B0" w:rsidRPr="00FE0FA5" w:rsidRDefault="009A69B0" w:rsidP="00080A05">
      <w:pPr>
        <w:autoSpaceDE w:val="0"/>
        <w:autoSpaceDN w:val="0"/>
        <w:adjustRightInd w:val="0"/>
        <w:outlineLvl w:val="0"/>
        <w:rPr>
          <w:rFonts w:ascii="Arial" w:hAnsi="Arial" w:cs="Arial"/>
          <w:sz w:val="22"/>
          <w:szCs w:val="22"/>
        </w:rPr>
      </w:pPr>
    </w:p>
    <w:p w14:paraId="37F92F3C" w14:textId="77777777" w:rsidR="00857523" w:rsidRPr="00FE0FA5" w:rsidRDefault="00857523" w:rsidP="00080A05">
      <w:pPr>
        <w:autoSpaceDE w:val="0"/>
        <w:autoSpaceDN w:val="0"/>
        <w:adjustRightInd w:val="0"/>
        <w:ind w:left="720"/>
        <w:rPr>
          <w:rFonts w:ascii="Arial" w:hAnsi="Arial" w:cs="Arial"/>
          <w:sz w:val="22"/>
          <w:szCs w:val="22"/>
        </w:rPr>
      </w:pPr>
      <w:r w:rsidRPr="00FE0FA5">
        <w:rPr>
          <w:rFonts w:ascii="Arial" w:hAnsi="Arial" w:cs="Arial"/>
          <w:sz w:val="22"/>
          <w:szCs w:val="22"/>
        </w:rPr>
        <w:t xml:space="preserve">Conclusive evidence of equivalency to a degree is based on documentation that an applicant possesses the general education and the major course work required for the published minimum qualifications. </w:t>
      </w:r>
    </w:p>
    <w:p w14:paraId="6D95E0BE" w14:textId="77777777" w:rsidR="00857523" w:rsidRPr="00FE0FA5" w:rsidRDefault="00857523" w:rsidP="00857523">
      <w:pPr>
        <w:autoSpaceDE w:val="0"/>
        <w:autoSpaceDN w:val="0"/>
        <w:adjustRightInd w:val="0"/>
        <w:rPr>
          <w:rFonts w:ascii="Arial" w:hAnsi="Arial" w:cs="Arial"/>
          <w:sz w:val="22"/>
          <w:szCs w:val="22"/>
        </w:rPr>
      </w:pPr>
    </w:p>
    <w:p w14:paraId="29DBD1F6" w14:textId="4BEA46BE" w:rsidR="00857523" w:rsidRPr="00FE0FA5" w:rsidRDefault="00857523" w:rsidP="00FA2F66">
      <w:pPr>
        <w:autoSpaceDE w:val="0"/>
        <w:autoSpaceDN w:val="0"/>
        <w:adjustRightInd w:val="0"/>
        <w:outlineLvl w:val="0"/>
        <w:rPr>
          <w:rFonts w:ascii="Arial" w:hAnsi="Arial" w:cs="Arial"/>
          <w:sz w:val="22"/>
          <w:szCs w:val="22"/>
        </w:rPr>
      </w:pPr>
      <w:r w:rsidRPr="00FE0FA5">
        <w:rPr>
          <w:rFonts w:ascii="Arial" w:hAnsi="Arial" w:cs="Arial"/>
          <w:sz w:val="22"/>
          <w:szCs w:val="22"/>
        </w:rPr>
        <w:lastRenderedPageBreak/>
        <w:t>Disciplines in Which a Master’s Degree is Generally Not Available</w:t>
      </w:r>
      <w:r w:rsidR="00432C66" w:rsidRPr="00FE0FA5">
        <w:rPr>
          <w:rFonts w:ascii="Arial" w:hAnsi="Arial" w:cs="Arial"/>
          <w:sz w:val="22"/>
          <w:szCs w:val="22"/>
        </w:rPr>
        <w:t>:</w:t>
      </w:r>
    </w:p>
    <w:p w14:paraId="6C030BD8" w14:textId="77777777" w:rsidR="00432C66" w:rsidRPr="00FE0FA5" w:rsidRDefault="00432C66" w:rsidP="00FA2F66">
      <w:pPr>
        <w:autoSpaceDE w:val="0"/>
        <w:autoSpaceDN w:val="0"/>
        <w:adjustRightInd w:val="0"/>
        <w:outlineLvl w:val="0"/>
        <w:rPr>
          <w:rFonts w:ascii="Arial" w:hAnsi="Arial" w:cs="Arial"/>
          <w:sz w:val="22"/>
          <w:szCs w:val="22"/>
        </w:rPr>
      </w:pPr>
    </w:p>
    <w:p w14:paraId="7112846F" w14:textId="5FA29682" w:rsidR="00857523" w:rsidRPr="00FE0FA5" w:rsidRDefault="00857523" w:rsidP="00080A05">
      <w:pPr>
        <w:autoSpaceDE w:val="0"/>
        <w:autoSpaceDN w:val="0"/>
        <w:adjustRightInd w:val="0"/>
        <w:ind w:left="720"/>
        <w:rPr>
          <w:rFonts w:ascii="Arial" w:hAnsi="Arial" w:cs="Arial"/>
          <w:sz w:val="22"/>
          <w:szCs w:val="22"/>
        </w:rPr>
      </w:pPr>
      <w:r w:rsidRPr="00FE0FA5">
        <w:rPr>
          <w:rFonts w:ascii="Arial" w:hAnsi="Arial" w:cs="Arial"/>
          <w:sz w:val="22"/>
          <w:szCs w:val="22"/>
        </w:rPr>
        <w:t>Conclusive evidence of equivalency to a degree is based on documentation that an applicant</w:t>
      </w:r>
      <w:r w:rsidR="00432C66" w:rsidRPr="00FE0FA5">
        <w:rPr>
          <w:rFonts w:ascii="Arial" w:hAnsi="Arial" w:cs="Arial"/>
          <w:sz w:val="22"/>
          <w:szCs w:val="22"/>
        </w:rPr>
        <w:t xml:space="preserve"> </w:t>
      </w:r>
      <w:r w:rsidRPr="00FE0FA5">
        <w:rPr>
          <w:rFonts w:ascii="Arial" w:hAnsi="Arial" w:cs="Arial"/>
          <w:sz w:val="22"/>
          <w:szCs w:val="22"/>
        </w:rPr>
        <w:t xml:space="preserve">possesses the general education and the major course work required for the published minimum qualifications. In addition, conclusive evidence of equivalency to required experience is based on mastery of the skills for the discipline and extensive and diverse knowledge of the working environment of the vocation. </w:t>
      </w:r>
    </w:p>
    <w:p w14:paraId="6E6F8DC2" w14:textId="77777777" w:rsidR="00857523" w:rsidRPr="00FE0FA5" w:rsidRDefault="00857523" w:rsidP="00857523">
      <w:pPr>
        <w:autoSpaceDE w:val="0"/>
        <w:autoSpaceDN w:val="0"/>
        <w:adjustRightInd w:val="0"/>
        <w:rPr>
          <w:rFonts w:ascii="Arial" w:hAnsi="Arial" w:cs="Arial"/>
          <w:sz w:val="22"/>
          <w:szCs w:val="22"/>
        </w:rPr>
      </w:pPr>
    </w:p>
    <w:p w14:paraId="489E39FF" w14:textId="28E5DD69" w:rsidR="00857523" w:rsidRPr="00FE0FA5" w:rsidRDefault="00857523" w:rsidP="00857523">
      <w:pPr>
        <w:autoSpaceDE w:val="0"/>
        <w:autoSpaceDN w:val="0"/>
        <w:adjustRightInd w:val="0"/>
        <w:rPr>
          <w:rFonts w:ascii="Arial" w:hAnsi="Arial" w:cs="Arial"/>
          <w:sz w:val="22"/>
          <w:szCs w:val="22"/>
        </w:rPr>
      </w:pPr>
      <w:r w:rsidRPr="00FE0FA5">
        <w:rPr>
          <w:rFonts w:ascii="Arial" w:hAnsi="Arial" w:cs="Arial"/>
          <w:sz w:val="22"/>
          <w:szCs w:val="22"/>
        </w:rPr>
        <w:t>This process applies to any person who seeks to meet the published minimum qualifications through equivalency</w:t>
      </w:r>
      <w:r w:rsidR="00432C66" w:rsidRPr="00FE0FA5">
        <w:rPr>
          <w:rFonts w:ascii="Arial" w:hAnsi="Arial" w:cs="Arial"/>
          <w:sz w:val="22"/>
          <w:szCs w:val="22"/>
        </w:rPr>
        <w:t>,</w:t>
      </w:r>
      <w:r w:rsidRPr="00FE0FA5">
        <w:rPr>
          <w:rFonts w:ascii="Arial" w:hAnsi="Arial" w:cs="Arial"/>
          <w:sz w:val="22"/>
          <w:szCs w:val="22"/>
        </w:rPr>
        <w:t xml:space="preserve"> including but not limited to</w:t>
      </w:r>
      <w:r w:rsidR="00432C66" w:rsidRPr="00FE0FA5">
        <w:rPr>
          <w:rFonts w:ascii="Arial" w:hAnsi="Arial" w:cs="Arial"/>
          <w:sz w:val="22"/>
          <w:szCs w:val="22"/>
        </w:rPr>
        <w:t>:</w:t>
      </w:r>
    </w:p>
    <w:p w14:paraId="2CC1FBCE" w14:textId="77777777" w:rsidR="00432C66" w:rsidRPr="00FE0FA5" w:rsidRDefault="00432C66" w:rsidP="00857523">
      <w:pPr>
        <w:autoSpaceDE w:val="0"/>
        <w:autoSpaceDN w:val="0"/>
        <w:adjustRightInd w:val="0"/>
        <w:rPr>
          <w:rFonts w:ascii="Arial" w:hAnsi="Arial" w:cs="Arial"/>
          <w:sz w:val="22"/>
          <w:szCs w:val="22"/>
        </w:rPr>
      </w:pPr>
    </w:p>
    <w:p w14:paraId="7923C27A" w14:textId="77777777" w:rsidR="00857523" w:rsidRPr="00FE0FA5" w:rsidRDefault="00857523" w:rsidP="00857523">
      <w:pPr>
        <w:numPr>
          <w:ilvl w:val="0"/>
          <w:numId w:val="4"/>
        </w:numPr>
        <w:autoSpaceDE w:val="0"/>
        <w:autoSpaceDN w:val="0"/>
        <w:adjustRightInd w:val="0"/>
        <w:contextualSpacing/>
        <w:rPr>
          <w:rFonts w:ascii="Arial" w:hAnsi="Arial" w:cs="Arial"/>
          <w:sz w:val="22"/>
          <w:szCs w:val="22"/>
        </w:rPr>
      </w:pPr>
      <w:r w:rsidRPr="00FE0FA5">
        <w:rPr>
          <w:rFonts w:ascii="Arial" w:hAnsi="Arial" w:cs="Arial"/>
          <w:sz w:val="22"/>
          <w:szCs w:val="22"/>
        </w:rPr>
        <w:t>Full-time and Part-time faculty</w:t>
      </w:r>
    </w:p>
    <w:p w14:paraId="6BE8B02A" w14:textId="6D3E0380" w:rsidR="00857523" w:rsidRPr="00FE0FA5" w:rsidRDefault="00857523" w:rsidP="00857523">
      <w:pPr>
        <w:numPr>
          <w:ilvl w:val="0"/>
          <w:numId w:val="4"/>
        </w:numPr>
        <w:autoSpaceDE w:val="0"/>
        <w:autoSpaceDN w:val="0"/>
        <w:adjustRightInd w:val="0"/>
        <w:contextualSpacing/>
        <w:rPr>
          <w:rFonts w:ascii="Arial" w:hAnsi="Arial" w:cs="Arial"/>
          <w:sz w:val="22"/>
          <w:szCs w:val="22"/>
        </w:rPr>
      </w:pPr>
      <w:r w:rsidRPr="00FE0FA5">
        <w:rPr>
          <w:rFonts w:ascii="Arial" w:hAnsi="Arial" w:cs="Arial"/>
          <w:sz w:val="22"/>
          <w:szCs w:val="22"/>
        </w:rPr>
        <w:t>Educational administrators with faculty retreat rights</w:t>
      </w:r>
    </w:p>
    <w:p w14:paraId="58BB202F" w14:textId="77777777" w:rsidR="00857523" w:rsidRPr="00FE0FA5" w:rsidRDefault="00857523" w:rsidP="00857523">
      <w:pPr>
        <w:numPr>
          <w:ilvl w:val="0"/>
          <w:numId w:val="4"/>
        </w:numPr>
        <w:autoSpaceDE w:val="0"/>
        <w:autoSpaceDN w:val="0"/>
        <w:adjustRightInd w:val="0"/>
        <w:contextualSpacing/>
        <w:rPr>
          <w:rFonts w:ascii="Arial" w:hAnsi="Arial" w:cs="Arial"/>
          <w:sz w:val="22"/>
          <w:szCs w:val="22"/>
        </w:rPr>
      </w:pPr>
      <w:r w:rsidRPr="00FE0FA5">
        <w:rPr>
          <w:rFonts w:ascii="Arial" w:hAnsi="Arial" w:cs="Arial"/>
          <w:sz w:val="22"/>
          <w:szCs w:val="22"/>
        </w:rPr>
        <w:t>Leave replacements and specially funded positions</w:t>
      </w:r>
    </w:p>
    <w:p w14:paraId="156BDB3D" w14:textId="77777777" w:rsidR="00432C66" w:rsidRPr="00FE0FA5" w:rsidRDefault="00432C66" w:rsidP="00080A05">
      <w:pPr>
        <w:autoSpaceDE w:val="0"/>
        <w:autoSpaceDN w:val="0"/>
        <w:adjustRightInd w:val="0"/>
        <w:ind w:left="1440"/>
        <w:contextualSpacing/>
        <w:rPr>
          <w:rFonts w:ascii="Arial" w:hAnsi="Arial" w:cs="Arial"/>
          <w:sz w:val="22"/>
          <w:szCs w:val="22"/>
        </w:rPr>
      </w:pPr>
    </w:p>
    <w:p w14:paraId="1DCE9EB1" w14:textId="5A48B050" w:rsidR="00857523" w:rsidRPr="00FE0FA5" w:rsidRDefault="00857523" w:rsidP="00857523">
      <w:pPr>
        <w:rPr>
          <w:rFonts w:ascii="Arial" w:hAnsi="Arial" w:cs="Arial"/>
          <w:sz w:val="22"/>
          <w:szCs w:val="22"/>
        </w:rPr>
      </w:pPr>
      <w:r w:rsidRPr="00FE0FA5">
        <w:rPr>
          <w:rFonts w:ascii="Arial" w:hAnsi="Arial" w:cs="Arial"/>
          <w:sz w:val="22"/>
          <w:szCs w:val="22"/>
        </w:rPr>
        <w:t xml:space="preserve">All candidates seeking equivalency must submit an </w:t>
      </w:r>
      <w:r w:rsidRPr="00FE0FA5">
        <w:rPr>
          <w:rFonts w:ascii="Arial" w:hAnsi="Arial" w:cs="Arial"/>
          <w:i/>
          <w:sz w:val="22"/>
          <w:szCs w:val="22"/>
        </w:rPr>
        <w:t>Equivalency Request Form</w:t>
      </w:r>
      <w:r w:rsidRPr="00FE0FA5">
        <w:rPr>
          <w:rFonts w:ascii="Arial" w:hAnsi="Arial" w:cs="Arial"/>
          <w:sz w:val="22"/>
          <w:szCs w:val="22"/>
        </w:rPr>
        <w:t xml:space="preserve"> (Appendix </w:t>
      </w:r>
      <w:r w:rsidR="00BF3577" w:rsidRPr="00FE0FA5">
        <w:rPr>
          <w:rFonts w:ascii="Arial" w:hAnsi="Arial" w:cs="Arial"/>
          <w:sz w:val="22"/>
          <w:szCs w:val="22"/>
        </w:rPr>
        <w:t xml:space="preserve">A) </w:t>
      </w:r>
      <w:ins w:id="3" w:author="baseline" w:date="2017-10-30T09:03:00Z">
        <w:r w:rsidR="00F31567">
          <w:rPr>
            <w:rFonts w:ascii="Arial" w:hAnsi="Arial" w:cs="Arial"/>
            <w:sz w:val="22"/>
            <w:szCs w:val="22"/>
          </w:rPr>
          <w:t xml:space="preserve">with appropriate documentation to demonstrate conclusive evidence of equivalency with their online application packet. </w:t>
        </w:r>
      </w:ins>
      <w:del w:id="4" w:author="baseline" w:date="2017-10-30T09:03:00Z">
        <w:r w:rsidRPr="00FE0FA5" w:rsidDel="00F31567">
          <w:rPr>
            <w:rFonts w:ascii="Arial" w:hAnsi="Arial" w:cs="Arial"/>
            <w:sz w:val="22"/>
            <w:szCs w:val="22"/>
          </w:rPr>
          <w:delText>to the District Office of Human Resources.</w:delText>
        </w:r>
      </w:del>
    </w:p>
    <w:p w14:paraId="1AAAAA32" w14:textId="77777777" w:rsidR="00857523" w:rsidRPr="00FE0FA5" w:rsidRDefault="00857523" w:rsidP="00857523">
      <w:pPr>
        <w:rPr>
          <w:rFonts w:ascii="Arial" w:hAnsi="Arial" w:cs="Arial"/>
          <w:sz w:val="22"/>
          <w:szCs w:val="22"/>
        </w:rPr>
      </w:pPr>
    </w:p>
    <w:p w14:paraId="204FF4FE" w14:textId="55727CA5" w:rsidR="00857523" w:rsidRPr="00FE0FA5" w:rsidRDefault="00857523" w:rsidP="00857523">
      <w:pPr>
        <w:rPr>
          <w:rFonts w:ascii="Arial" w:hAnsi="Arial" w:cs="Arial"/>
          <w:sz w:val="22"/>
          <w:szCs w:val="22"/>
        </w:rPr>
      </w:pPr>
      <w:r w:rsidRPr="00FE0FA5">
        <w:rPr>
          <w:rFonts w:ascii="Arial" w:hAnsi="Arial" w:cs="Arial"/>
          <w:sz w:val="22"/>
          <w:szCs w:val="22"/>
        </w:rPr>
        <w:t xml:space="preserve">If an applicant does not agree with the results of his/her equivalency request, an appeal may be submitted to the Equivalency Oversight Committee using the </w:t>
      </w:r>
      <w:r w:rsidRPr="00FE0FA5">
        <w:rPr>
          <w:rFonts w:ascii="Arial" w:hAnsi="Arial" w:cs="Arial"/>
          <w:i/>
          <w:sz w:val="22"/>
          <w:szCs w:val="22"/>
        </w:rPr>
        <w:t>Equivalency Appeal Request Form</w:t>
      </w:r>
      <w:r w:rsidR="00432C66" w:rsidRPr="00FE0FA5">
        <w:rPr>
          <w:rFonts w:ascii="Arial" w:hAnsi="Arial" w:cs="Arial"/>
          <w:i/>
          <w:sz w:val="22"/>
          <w:szCs w:val="22"/>
        </w:rPr>
        <w:t xml:space="preserve"> (Appendix </w:t>
      </w:r>
      <w:r w:rsidR="00C2440B" w:rsidRPr="00FE0FA5">
        <w:rPr>
          <w:rFonts w:ascii="Arial" w:hAnsi="Arial" w:cs="Arial"/>
          <w:i/>
          <w:sz w:val="22"/>
          <w:szCs w:val="22"/>
        </w:rPr>
        <w:t>D</w:t>
      </w:r>
      <w:r w:rsidR="00432C66" w:rsidRPr="00FE0FA5">
        <w:rPr>
          <w:rFonts w:ascii="Arial" w:hAnsi="Arial" w:cs="Arial"/>
          <w:i/>
          <w:sz w:val="22"/>
          <w:szCs w:val="22"/>
        </w:rPr>
        <w:t>)</w:t>
      </w:r>
      <w:r w:rsidRPr="00FE0FA5">
        <w:rPr>
          <w:rFonts w:ascii="Arial" w:hAnsi="Arial" w:cs="Arial"/>
          <w:sz w:val="22"/>
          <w:szCs w:val="22"/>
        </w:rPr>
        <w:t xml:space="preserve">. </w:t>
      </w:r>
      <w:r w:rsidRPr="00FE0FA5">
        <w:rPr>
          <w:rFonts w:ascii="Arial" w:hAnsi="Arial" w:cs="Arial"/>
          <w:b/>
          <w:sz w:val="22"/>
          <w:szCs w:val="22"/>
        </w:rPr>
        <w:t xml:space="preserve">This appeal is reviewed based on </w:t>
      </w:r>
      <w:ins w:id="5" w:author="baseline" w:date="2017-10-30T09:04:00Z">
        <w:r w:rsidR="00F31567">
          <w:rPr>
            <w:rFonts w:ascii="Arial" w:hAnsi="Arial" w:cs="Arial"/>
            <w:b/>
            <w:sz w:val="22"/>
            <w:szCs w:val="22"/>
          </w:rPr>
          <w:t>adherence</w:t>
        </w:r>
      </w:ins>
      <w:del w:id="6" w:author="baseline" w:date="2017-10-30T09:04:00Z">
        <w:r w:rsidR="00432C66" w:rsidRPr="00FE0FA5" w:rsidDel="00F31567">
          <w:rPr>
            <w:rFonts w:ascii="Arial" w:hAnsi="Arial" w:cs="Arial"/>
            <w:b/>
            <w:sz w:val="22"/>
            <w:szCs w:val="22"/>
          </w:rPr>
          <w:delText xml:space="preserve">adhearance </w:delText>
        </w:r>
      </w:del>
      <w:r w:rsidR="00432C66" w:rsidRPr="00FE0FA5">
        <w:rPr>
          <w:rFonts w:ascii="Arial" w:hAnsi="Arial" w:cs="Arial"/>
          <w:b/>
          <w:sz w:val="22"/>
          <w:szCs w:val="22"/>
        </w:rPr>
        <w:t xml:space="preserve">to </w:t>
      </w:r>
      <w:r w:rsidRPr="00FE0FA5">
        <w:rPr>
          <w:rFonts w:ascii="Arial" w:hAnsi="Arial" w:cs="Arial"/>
          <w:b/>
          <w:sz w:val="22"/>
          <w:szCs w:val="22"/>
        </w:rPr>
        <w:t>equivalency process and procedures only</w:t>
      </w:r>
      <w:r w:rsidRPr="00FE0FA5">
        <w:rPr>
          <w:rFonts w:ascii="Arial" w:hAnsi="Arial" w:cs="Arial"/>
          <w:sz w:val="22"/>
          <w:szCs w:val="22"/>
        </w:rPr>
        <w:t xml:space="preserve">.  If the evaluation adheres to the guidelines for equivalency, the Discipline-Based </w:t>
      </w:r>
      <w:r w:rsidR="00C8520C" w:rsidRPr="00FE0FA5">
        <w:rPr>
          <w:rFonts w:ascii="Arial" w:hAnsi="Arial" w:cs="Arial"/>
          <w:sz w:val="22"/>
          <w:szCs w:val="22"/>
        </w:rPr>
        <w:t>Minimum Qualifications/</w:t>
      </w:r>
      <w:r w:rsidRPr="00FE0FA5">
        <w:rPr>
          <w:rFonts w:ascii="Arial" w:hAnsi="Arial" w:cs="Arial"/>
          <w:sz w:val="22"/>
          <w:szCs w:val="22"/>
        </w:rPr>
        <w:t>Equivalency Committee’s (</w:t>
      </w:r>
      <w:r w:rsidR="00C8520C" w:rsidRPr="00FE0FA5">
        <w:rPr>
          <w:rFonts w:ascii="Arial" w:hAnsi="Arial" w:cs="Arial"/>
          <w:sz w:val="22"/>
          <w:szCs w:val="22"/>
        </w:rPr>
        <w:t>MQ/EQ Committee</w:t>
      </w:r>
      <w:r w:rsidRPr="00FE0FA5">
        <w:rPr>
          <w:rFonts w:ascii="Arial" w:hAnsi="Arial" w:cs="Arial"/>
          <w:sz w:val="22"/>
          <w:szCs w:val="22"/>
        </w:rPr>
        <w:t xml:space="preserve">) decision will stand.  If the evaluation deviates from the guidelines for equivalency, the </w:t>
      </w:r>
      <w:r w:rsidR="00C8520C" w:rsidRPr="00FE0FA5">
        <w:rPr>
          <w:rFonts w:ascii="Arial" w:hAnsi="Arial" w:cs="Arial"/>
          <w:sz w:val="22"/>
          <w:szCs w:val="22"/>
        </w:rPr>
        <w:t xml:space="preserve">MQ/EQ Committee </w:t>
      </w:r>
      <w:r w:rsidRPr="00FE0FA5">
        <w:rPr>
          <w:rFonts w:ascii="Arial" w:hAnsi="Arial" w:cs="Arial"/>
          <w:sz w:val="22"/>
          <w:szCs w:val="22"/>
        </w:rPr>
        <w:t>will be asked to re-evaluate the request, using the correct procedures.  The appli</w:t>
      </w:r>
      <w:r w:rsidR="00284220" w:rsidRPr="00FE0FA5">
        <w:rPr>
          <w:rFonts w:ascii="Arial" w:hAnsi="Arial" w:cs="Arial"/>
          <w:sz w:val="22"/>
          <w:szCs w:val="22"/>
        </w:rPr>
        <w:t xml:space="preserve">cant will be notified with the </w:t>
      </w:r>
      <w:r w:rsidRPr="00FE0FA5">
        <w:rPr>
          <w:rFonts w:ascii="Arial" w:hAnsi="Arial" w:cs="Arial"/>
          <w:i/>
          <w:sz w:val="22"/>
          <w:szCs w:val="22"/>
        </w:rPr>
        <w:t>EqOC Appeal Determination Form</w:t>
      </w:r>
      <w:r w:rsidR="00432C66" w:rsidRPr="00FE0FA5">
        <w:rPr>
          <w:rFonts w:ascii="Arial" w:hAnsi="Arial" w:cs="Arial"/>
          <w:i/>
          <w:sz w:val="22"/>
          <w:szCs w:val="22"/>
        </w:rPr>
        <w:t xml:space="preserve"> (Appendix </w:t>
      </w:r>
      <w:r w:rsidR="00C2440B" w:rsidRPr="00FE0FA5">
        <w:rPr>
          <w:rFonts w:ascii="Arial" w:hAnsi="Arial" w:cs="Arial"/>
          <w:i/>
          <w:sz w:val="22"/>
          <w:szCs w:val="22"/>
        </w:rPr>
        <w:t>E</w:t>
      </w:r>
      <w:r w:rsidR="00432C66" w:rsidRPr="00FE0FA5">
        <w:rPr>
          <w:rFonts w:ascii="Arial" w:hAnsi="Arial" w:cs="Arial"/>
          <w:i/>
          <w:sz w:val="22"/>
          <w:szCs w:val="22"/>
        </w:rPr>
        <w:t>)</w:t>
      </w:r>
      <w:r w:rsidR="00284220" w:rsidRPr="00FE0FA5">
        <w:rPr>
          <w:rFonts w:ascii="Arial" w:hAnsi="Arial" w:cs="Arial"/>
          <w:sz w:val="22"/>
          <w:szCs w:val="22"/>
        </w:rPr>
        <w:t>.</w:t>
      </w:r>
    </w:p>
    <w:p w14:paraId="367669EC" w14:textId="77777777" w:rsidR="00284220" w:rsidRPr="00FE0FA5" w:rsidRDefault="00284220" w:rsidP="00857523">
      <w:pPr>
        <w:rPr>
          <w:rFonts w:ascii="Arial" w:hAnsi="Arial" w:cs="Arial"/>
        </w:rPr>
      </w:pPr>
    </w:p>
    <w:p w14:paraId="26B56011" w14:textId="77777777" w:rsidR="00432C66" w:rsidRPr="00FE0FA5" w:rsidRDefault="00432C66" w:rsidP="00857523">
      <w:pPr>
        <w:rPr>
          <w:rFonts w:ascii="Arial" w:hAnsi="Arial" w:cs="Arial"/>
        </w:rPr>
      </w:pPr>
    </w:p>
    <w:p w14:paraId="77CA5EAB" w14:textId="77777777" w:rsidR="00857523" w:rsidRPr="00FE0FA5" w:rsidRDefault="00857523">
      <w:pPr>
        <w:outlineLvl w:val="0"/>
        <w:rPr>
          <w:rFonts w:ascii="Arial" w:hAnsi="Arial" w:cs="Arial"/>
        </w:rPr>
      </w:pPr>
      <w:r w:rsidRPr="00FE0FA5">
        <w:rPr>
          <w:rFonts w:ascii="Arial" w:hAnsi="Arial" w:cs="Arial"/>
        </w:rPr>
        <w:t>Equivalency Criteria/Qualification</w:t>
      </w:r>
    </w:p>
    <w:p w14:paraId="299EC174" w14:textId="77777777" w:rsidR="00857523" w:rsidRPr="00FE0FA5" w:rsidRDefault="00857523" w:rsidP="00857523">
      <w:pPr>
        <w:rPr>
          <w:rFonts w:ascii="Arial" w:hAnsi="Arial" w:cs="Arial"/>
        </w:rPr>
      </w:pPr>
    </w:p>
    <w:p w14:paraId="4A705861" w14:textId="77777777" w:rsidR="00857523" w:rsidRPr="00FE0FA5" w:rsidRDefault="00857523" w:rsidP="00FA2F66">
      <w:pPr>
        <w:outlineLvl w:val="0"/>
        <w:rPr>
          <w:rFonts w:ascii="Arial" w:hAnsi="Arial" w:cs="Arial"/>
          <w:b/>
          <w:sz w:val="22"/>
          <w:szCs w:val="22"/>
        </w:rPr>
      </w:pPr>
      <w:r w:rsidRPr="00FE0FA5">
        <w:rPr>
          <w:rFonts w:ascii="Arial" w:hAnsi="Arial" w:cs="Arial"/>
          <w:b/>
          <w:sz w:val="22"/>
          <w:szCs w:val="22"/>
        </w:rPr>
        <w:t>Equivalency will not be granted based on “eminence” in any field.</w:t>
      </w:r>
    </w:p>
    <w:p w14:paraId="52FB67E4" w14:textId="77777777" w:rsidR="00857523" w:rsidRPr="00FE0FA5" w:rsidRDefault="00857523" w:rsidP="00857523">
      <w:pPr>
        <w:rPr>
          <w:rFonts w:ascii="Arial" w:hAnsi="Arial" w:cs="Arial"/>
          <w:sz w:val="22"/>
          <w:szCs w:val="22"/>
        </w:rPr>
      </w:pPr>
    </w:p>
    <w:p w14:paraId="11CD69D3" w14:textId="77777777" w:rsidR="00857523" w:rsidRPr="00FE0FA5" w:rsidRDefault="00857523" w:rsidP="00857523">
      <w:pPr>
        <w:rPr>
          <w:rFonts w:ascii="Arial" w:hAnsi="Arial" w:cs="Arial"/>
          <w:sz w:val="22"/>
          <w:szCs w:val="22"/>
        </w:rPr>
      </w:pPr>
      <w:r w:rsidRPr="00FE0FA5">
        <w:rPr>
          <w:rFonts w:ascii="Arial" w:hAnsi="Arial" w:cs="Arial"/>
          <w:sz w:val="22"/>
          <w:szCs w:val="22"/>
        </w:rPr>
        <w:t>For disciplines requiring a master’s degree, equivalency may be granted based on one of the following:</w:t>
      </w:r>
    </w:p>
    <w:p w14:paraId="10618EE2" w14:textId="77777777" w:rsidR="00857523" w:rsidRPr="00FE0FA5" w:rsidRDefault="00857523" w:rsidP="00857523">
      <w:pPr>
        <w:rPr>
          <w:rFonts w:ascii="Arial" w:hAnsi="Arial" w:cs="Arial"/>
          <w:sz w:val="22"/>
          <w:szCs w:val="22"/>
        </w:rPr>
      </w:pPr>
    </w:p>
    <w:p w14:paraId="09B335AB" w14:textId="77777777" w:rsidR="00857523" w:rsidRPr="00FE0FA5" w:rsidRDefault="00857523" w:rsidP="00857523">
      <w:pPr>
        <w:numPr>
          <w:ilvl w:val="0"/>
          <w:numId w:val="2"/>
        </w:numPr>
        <w:contextualSpacing/>
        <w:rPr>
          <w:rFonts w:ascii="Arial" w:hAnsi="Arial" w:cs="Arial"/>
          <w:sz w:val="22"/>
          <w:szCs w:val="22"/>
        </w:rPr>
      </w:pPr>
      <w:r w:rsidRPr="00FE0FA5">
        <w:rPr>
          <w:rFonts w:ascii="Arial" w:hAnsi="Arial" w:cs="Arial"/>
          <w:sz w:val="22"/>
          <w:szCs w:val="22"/>
        </w:rPr>
        <w:t>Completion of a master’s degree from an accredited institution in a different discipline.</w:t>
      </w:r>
    </w:p>
    <w:p w14:paraId="3B1E9220" w14:textId="77777777" w:rsidR="00857523" w:rsidRPr="00FE0FA5" w:rsidRDefault="00857523" w:rsidP="00857523">
      <w:pPr>
        <w:ind w:left="720"/>
        <w:rPr>
          <w:rFonts w:ascii="Arial" w:hAnsi="Arial" w:cs="Arial"/>
          <w:sz w:val="22"/>
          <w:szCs w:val="22"/>
        </w:rPr>
      </w:pPr>
    </w:p>
    <w:p w14:paraId="1ED8A786" w14:textId="77777777" w:rsidR="00857523" w:rsidRPr="00FE0FA5" w:rsidRDefault="00857523" w:rsidP="00857523">
      <w:pPr>
        <w:numPr>
          <w:ilvl w:val="0"/>
          <w:numId w:val="2"/>
        </w:numPr>
        <w:autoSpaceDE w:val="0"/>
        <w:autoSpaceDN w:val="0"/>
        <w:adjustRightInd w:val="0"/>
        <w:contextualSpacing/>
        <w:rPr>
          <w:rFonts w:ascii="Arial" w:hAnsi="Arial" w:cs="Arial"/>
          <w:sz w:val="22"/>
          <w:szCs w:val="22"/>
        </w:rPr>
      </w:pPr>
      <w:r w:rsidRPr="00FE0FA5">
        <w:rPr>
          <w:rFonts w:ascii="Arial" w:hAnsi="Arial" w:cs="Arial"/>
          <w:sz w:val="22"/>
          <w:szCs w:val="22"/>
        </w:rPr>
        <w:t>Completion of the course work and academic requirements (such as a thesis or practicum) for the master's degree from accredited institutions in the discipline without the award of the degree.</w:t>
      </w:r>
    </w:p>
    <w:p w14:paraId="789F879C" w14:textId="77777777" w:rsidR="00857523" w:rsidRPr="00FE0FA5" w:rsidRDefault="00857523" w:rsidP="00857523">
      <w:pPr>
        <w:autoSpaceDE w:val="0"/>
        <w:autoSpaceDN w:val="0"/>
        <w:adjustRightInd w:val="0"/>
        <w:ind w:left="720"/>
        <w:rPr>
          <w:rFonts w:ascii="Arial" w:hAnsi="Arial" w:cs="Arial"/>
          <w:sz w:val="22"/>
          <w:szCs w:val="22"/>
        </w:rPr>
      </w:pPr>
    </w:p>
    <w:p w14:paraId="60D30688" w14:textId="77777777" w:rsidR="000A028C" w:rsidRPr="00FE0FA5" w:rsidRDefault="00857523" w:rsidP="00D87A37">
      <w:pPr>
        <w:numPr>
          <w:ilvl w:val="0"/>
          <w:numId w:val="2"/>
        </w:numPr>
        <w:autoSpaceDE w:val="0"/>
        <w:autoSpaceDN w:val="0"/>
        <w:adjustRightInd w:val="0"/>
        <w:contextualSpacing/>
        <w:rPr>
          <w:rFonts w:ascii="Arial" w:hAnsi="Arial" w:cs="Arial"/>
          <w:sz w:val="22"/>
          <w:szCs w:val="22"/>
        </w:rPr>
      </w:pPr>
      <w:r w:rsidRPr="00FE0FA5">
        <w:rPr>
          <w:rFonts w:ascii="Arial" w:hAnsi="Arial" w:cs="Arial"/>
          <w:sz w:val="22"/>
          <w:szCs w:val="22"/>
        </w:rPr>
        <w:t xml:space="preserve">Completion of a bachelor's degree from an accredited institution and not less than 30 graduate units (48 quarter units) of appropriate and relevant course </w:t>
      </w:r>
    </w:p>
    <w:p w14:paraId="33CB733D" w14:textId="77777777" w:rsidR="000A028C" w:rsidRPr="00FE0FA5" w:rsidRDefault="000A028C" w:rsidP="000A028C">
      <w:pPr>
        <w:pStyle w:val="ListParagraph"/>
        <w:rPr>
          <w:rFonts w:ascii="Arial" w:hAnsi="Arial" w:cs="Arial"/>
          <w:sz w:val="22"/>
          <w:szCs w:val="22"/>
        </w:rPr>
      </w:pPr>
    </w:p>
    <w:p w14:paraId="3735207A" w14:textId="05B9918E" w:rsidR="00D87A37" w:rsidRPr="00FE0FA5" w:rsidRDefault="002212A2" w:rsidP="000A028C">
      <w:pPr>
        <w:numPr>
          <w:ilvl w:val="0"/>
          <w:numId w:val="2"/>
        </w:numPr>
        <w:autoSpaceDE w:val="0"/>
        <w:autoSpaceDN w:val="0"/>
        <w:adjustRightInd w:val="0"/>
        <w:contextualSpacing/>
        <w:rPr>
          <w:rFonts w:ascii="Arial" w:hAnsi="Arial" w:cs="Arial"/>
          <w:sz w:val="22"/>
          <w:szCs w:val="22"/>
        </w:rPr>
      </w:pPr>
      <w:r w:rsidRPr="00FE0FA5">
        <w:rPr>
          <w:rFonts w:ascii="Arial" w:hAnsi="Arial" w:cs="Arial"/>
          <w:sz w:val="22"/>
          <w:szCs w:val="22"/>
        </w:rPr>
        <w:lastRenderedPageBreak/>
        <w:t>W</w:t>
      </w:r>
      <w:r w:rsidR="00857523" w:rsidRPr="00FE0FA5">
        <w:rPr>
          <w:rFonts w:ascii="Arial" w:hAnsi="Arial" w:cs="Arial"/>
          <w:sz w:val="22"/>
          <w:szCs w:val="22"/>
        </w:rPr>
        <w:t>ork from accredited institutions if the course work equals a master's degree in the discipline in breadth, depth, and rigor.</w:t>
      </w:r>
    </w:p>
    <w:p w14:paraId="0EF96B82" w14:textId="77777777" w:rsidR="00857523" w:rsidRPr="00FE0FA5" w:rsidRDefault="00857523" w:rsidP="00857523">
      <w:pPr>
        <w:autoSpaceDE w:val="0"/>
        <w:autoSpaceDN w:val="0"/>
        <w:adjustRightInd w:val="0"/>
        <w:ind w:left="720"/>
        <w:rPr>
          <w:rFonts w:ascii="Arial" w:hAnsi="Arial" w:cs="Arial"/>
          <w:sz w:val="22"/>
          <w:szCs w:val="22"/>
        </w:rPr>
      </w:pPr>
    </w:p>
    <w:p w14:paraId="119E229C" w14:textId="77777777" w:rsidR="00857523" w:rsidRPr="00FE0FA5" w:rsidRDefault="00857523" w:rsidP="00857523">
      <w:pPr>
        <w:numPr>
          <w:ilvl w:val="0"/>
          <w:numId w:val="2"/>
        </w:numPr>
        <w:autoSpaceDE w:val="0"/>
        <w:autoSpaceDN w:val="0"/>
        <w:adjustRightInd w:val="0"/>
        <w:contextualSpacing/>
        <w:rPr>
          <w:rFonts w:ascii="Arial" w:hAnsi="Arial" w:cs="Arial"/>
          <w:sz w:val="22"/>
          <w:szCs w:val="22"/>
        </w:rPr>
      </w:pPr>
      <w:r w:rsidRPr="00FE0FA5">
        <w:rPr>
          <w:rFonts w:ascii="Arial" w:hAnsi="Arial" w:cs="Arial"/>
          <w:sz w:val="22"/>
          <w:szCs w:val="22"/>
        </w:rPr>
        <w:t>Completion of a bachelor's degree from an accredited institution plus additional appropriate and relevant graduate course work from accredited institutions and verifiable experience in the discipline which would require knowledge of the discipline equal to the level required in the minimum qualifications.</w:t>
      </w:r>
    </w:p>
    <w:p w14:paraId="7AA27FFA" w14:textId="77777777" w:rsidR="00857523" w:rsidRPr="00FE0FA5" w:rsidRDefault="00857523" w:rsidP="00857523">
      <w:pPr>
        <w:rPr>
          <w:rFonts w:ascii="Arial" w:hAnsi="Arial" w:cs="Arial"/>
          <w:b/>
          <w:sz w:val="22"/>
          <w:szCs w:val="22"/>
        </w:rPr>
      </w:pPr>
    </w:p>
    <w:p w14:paraId="47149AB2" w14:textId="77777777" w:rsidR="00857523" w:rsidRPr="00FE0FA5" w:rsidRDefault="00857523" w:rsidP="00857523">
      <w:pPr>
        <w:autoSpaceDE w:val="0"/>
        <w:autoSpaceDN w:val="0"/>
        <w:adjustRightInd w:val="0"/>
        <w:rPr>
          <w:rFonts w:ascii="Arial" w:hAnsi="Arial" w:cs="Arial"/>
          <w:sz w:val="22"/>
          <w:szCs w:val="22"/>
        </w:rPr>
      </w:pPr>
      <w:r w:rsidRPr="00FE0FA5">
        <w:rPr>
          <w:rFonts w:ascii="Arial" w:hAnsi="Arial" w:cs="Arial"/>
          <w:sz w:val="22"/>
          <w:szCs w:val="22"/>
        </w:rPr>
        <w:t>For disciplines in which the master's degree is not generally expected or available, equivalency may be granted based one of the following:</w:t>
      </w:r>
    </w:p>
    <w:p w14:paraId="7C7F88AF" w14:textId="77777777" w:rsidR="00857523" w:rsidRPr="00FE0FA5" w:rsidRDefault="00857523" w:rsidP="00857523">
      <w:pPr>
        <w:autoSpaceDE w:val="0"/>
        <w:autoSpaceDN w:val="0"/>
        <w:adjustRightInd w:val="0"/>
        <w:rPr>
          <w:rFonts w:ascii="Arial" w:hAnsi="Arial" w:cs="Arial"/>
          <w:sz w:val="22"/>
          <w:szCs w:val="22"/>
        </w:rPr>
      </w:pPr>
    </w:p>
    <w:p w14:paraId="43ABA29A" w14:textId="77777777" w:rsidR="00857523" w:rsidRPr="00FE0FA5" w:rsidRDefault="00857523" w:rsidP="00857523">
      <w:pPr>
        <w:numPr>
          <w:ilvl w:val="0"/>
          <w:numId w:val="3"/>
        </w:numPr>
        <w:autoSpaceDE w:val="0"/>
        <w:autoSpaceDN w:val="0"/>
        <w:adjustRightInd w:val="0"/>
        <w:contextualSpacing/>
        <w:rPr>
          <w:rFonts w:ascii="Arial" w:hAnsi="Arial" w:cs="Arial"/>
          <w:sz w:val="22"/>
          <w:szCs w:val="22"/>
        </w:rPr>
      </w:pPr>
      <w:r w:rsidRPr="00FE0FA5">
        <w:rPr>
          <w:rFonts w:ascii="Arial" w:hAnsi="Arial" w:cs="Arial"/>
          <w:sz w:val="22"/>
          <w:szCs w:val="22"/>
        </w:rPr>
        <w:t>Six years of documented experience in the discipline and 60 undergraduate semester units (90 quarter units) from accredited institutions comparable to the breadth and depth of coursework equal to an associate's degree.</w:t>
      </w:r>
    </w:p>
    <w:p w14:paraId="2A89BFB2" w14:textId="77777777" w:rsidR="00857523" w:rsidRPr="00FE0FA5" w:rsidRDefault="00857523" w:rsidP="00857523">
      <w:pPr>
        <w:autoSpaceDE w:val="0"/>
        <w:autoSpaceDN w:val="0"/>
        <w:adjustRightInd w:val="0"/>
        <w:ind w:left="720"/>
        <w:rPr>
          <w:rFonts w:ascii="Arial" w:hAnsi="Arial" w:cs="Arial"/>
          <w:sz w:val="22"/>
          <w:szCs w:val="22"/>
        </w:rPr>
      </w:pPr>
    </w:p>
    <w:p w14:paraId="018BC9AA" w14:textId="77777777" w:rsidR="00857523" w:rsidRPr="00FE0FA5" w:rsidRDefault="00857523" w:rsidP="00857523">
      <w:pPr>
        <w:numPr>
          <w:ilvl w:val="0"/>
          <w:numId w:val="3"/>
        </w:numPr>
        <w:autoSpaceDE w:val="0"/>
        <w:autoSpaceDN w:val="0"/>
        <w:adjustRightInd w:val="0"/>
        <w:contextualSpacing/>
        <w:rPr>
          <w:rFonts w:ascii="Arial" w:hAnsi="Arial" w:cs="Arial"/>
          <w:sz w:val="22"/>
          <w:szCs w:val="22"/>
        </w:rPr>
      </w:pPr>
      <w:r w:rsidRPr="00FE0FA5">
        <w:rPr>
          <w:rFonts w:ascii="Arial" w:hAnsi="Arial" w:cs="Arial"/>
          <w:sz w:val="22"/>
          <w:szCs w:val="22"/>
        </w:rPr>
        <w:t>Two years of documented experience in the discipline, and 120 undergraduate semester units (180 quarter units) from accredited institutions.</w:t>
      </w:r>
    </w:p>
    <w:p w14:paraId="6AC4227F" w14:textId="77777777" w:rsidR="00857523" w:rsidRPr="00FE0FA5" w:rsidRDefault="00857523" w:rsidP="00857523">
      <w:pPr>
        <w:autoSpaceDE w:val="0"/>
        <w:autoSpaceDN w:val="0"/>
        <w:adjustRightInd w:val="0"/>
        <w:ind w:left="720"/>
        <w:rPr>
          <w:rFonts w:ascii="Arial" w:hAnsi="Arial" w:cs="Arial"/>
          <w:sz w:val="22"/>
          <w:szCs w:val="22"/>
        </w:rPr>
      </w:pPr>
    </w:p>
    <w:p w14:paraId="016C54A2" w14:textId="77777777" w:rsidR="00857523" w:rsidRPr="00FE0FA5" w:rsidRDefault="00857523" w:rsidP="00857523">
      <w:pPr>
        <w:numPr>
          <w:ilvl w:val="0"/>
          <w:numId w:val="3"/>
        </w:numPr>
        <w:autoSpaceDE w:val="0"/>
        <w:autoSpaceDN w:val="0"/>
        <w:adjustRightInd w:val="0"/>
        <w:contextualSpacing/>
        <w:rPr>
          <w:rFonts w:ascii="Arial" w:hAnsi="Arial" w:cs="Arial"/>
          <w:sz w:val="22"/>
          <w:szCs w:val="22"/>
        </w:rPr>
      </w:pPr>
      <w:r w:rsidRPr="00FE0FA5">
        <w:rPr>
          <w:rFonts w:ascii="Arial" w:hAnsi="Arial" w:cs="Arial"/>
          <w:sz w:val="22"/>
          <w:szCs w:val="22"/>
        </w:rPr>
        <w:t>Six years of documented experience in the discipline and undergraduate course work from accredited institutions where the combination of course work and additional experience equals the associate's degree in breadth, depth and rigor.</w:t>
      </w:r>
    </w:p>
    <w:p w14:paraId="33F7787C" w14:textId="77777777" w:rsidR="00857523" w:rsidRPr="00FE0FA5" w:rsidRDefault="00857523" w:rsidP="00857523">
      <w:pPr>
        <w:autoSpaceDE w:val="0"/>
        <w:autoSpaceDN w:val="0"/>
        <w:adjustRightInd w:val="0"/>
        <w:ind w:left="720"/>
        <w:rPr>
          <w:rFonts w:ascii="Arial" w:hAnsi="Arial" w:cs="Arial"/>
          <w:sz w:val="22"/>
          <w:szCs w:val="22"/>
        </w:rPr>
      </w:pPr>
    </w:p>
    <w:p w14:paraId="37D5F847" w14:textId="77777777" w:rsidR="00857523" w:rsidRPr="00FE0FA5" w:rsidRDefault="00857523" w:rsidP="00FA2F66">
      <w:pPr>
        <w:outlineLvl w:val="0"/>
        <w:rPr>
          <w:rFonts w:ascii="Arial" w:hAnsi="Arial" w:cs="Arial"/>
        </w:rPr>
      </w:pPr>
      <w:r w:rsidRPr="00FE0FA5">
        <w:rPr>
          <w:rFonts w:ascii="Arial" w:hAnsi="Arial" w:cs="Arial"/>
        </w:rPr>
        <w:t>Equivalency Provisions</w:t>
      </w:r>
    </w:p>
    <w:p w14:paraId="26A288DC" w14:textId="77777777" w:rsidR="00857523" w:rsidRPr="00FE0FA5" w:rsidRDefault="00857523" w:rsidP="00857523">
      <w:pPr>
        <w:rPr>
          <w:rFonts w:ascii="Arial" w:hAnsi="Arial" w:cs="Arial"/>
        </w:rPr>
      </w:pPr>
    </w:p>
    <w:p w14:paraId="44691F9C" w14:textId="77777777" w:rsidR="00857523" w:rsidRPr="00FE0FA5" w:rsidRDefault="00857523" w:rsidP="00857523">
      <w:pPr>
        <w:numPr>
          <w:ilvl w:val="0"/>
          <w:numId w:val="1"/>
        </w:numPr>
        <w:contextualSpacing/>
        <w:rPr>
          <w:rFonts w:ascii="Arial" w:hAnsi="Arial" w:cs="Arial"/>
          <w:sz w:val="22"/>
          <w:szCs w:val="22"/>
        </w:rPr>
      </w:pPr>
      <w:r w:rsidRPr="00FE0FA5">
        <w:rPr>
          <w:rFonts w:ascii="Arial" w:hAnsi="Arial" w:cs="Arial"/>
          <w:sz w:val="22"/>
          <w:szCs w:val="22"/>
        </w:rPr>
        <w:t>Equivalency is granted on a District-wide basis.</w:t>
      </w:r>
    </w:p>
    <w:p w14:paraId="0FEE8CA6" w14:textId="77777777" w:rsidR="00857523" w:rsidRPr="00FE0FA5" w:rsidRDefault="00857523" w:rsidP="00857523">
      <w:pPr>
        <w:numPr>
          <w:ilvl w:val="0"/>
          <w:numId w:val="1"/>
        </w:numPr>
        <w:autoSpaceDE w:val="0"/>
        <w:autoSpaceDN w:val="0"/>
        <w:adjustRightInd w:val="0"/>
        <w:contextualSpacing/>
        <w:rPr>
          <w:rFonts w:ascii="Arial" w:hAnsi="Arial" w:cs="Arial"/>
          <w:sz w:val="22"/>
          <w:szCs w:val="22"/>
        </w:rPr>
      </w:pPr>
      <w:r w:rsidRPr="00FE0FA5">
        <w:rPr>
          <w:rFonts w:ascii="Arial" w:hAnsi="Arial" w:cs="Arial"/>
          <w:sz w:val="22"/>
          <w:szCs w:val="22"/>
        </w:rPr>
        <w:t>Equivalency is granted for a discipline and not for a specific course within a discipline (no single-course equivalencies allowed).</w:t>
      </w:r>
    </w:p>
    <w:p w14:paraId="4D968223" w14:textId="163F8141" w:rsidR="00857523" w:rsidRPr="00FE0FA5" w:rsidRDefault="00857523" w:rsidP="00857523">
      <w:pPr>
        <w:numPr>
          <w:ilvl w:val="0"/>
          <w:numId w:val="1"/>
        </w:numPr>
        <w:autoSpaceDE w:val="0"/>
        <w:autoSpaceDN w:val="0"/>
        <w:adjustRightInd w:val="0"/>
        <w:contextualSpacing/>
        <w:rPr>
          <w:rFonts w:ascii="Arial" w:hAnsi="Arial" w:cs="Arial"/>
          <w:sz w:val="22"/>
          <w:szCs w:val="22"/>
        </w:rPr>
      </w:pPr>
      <w:r w:rsidRPr="00FE0FA5">
        <w:rPr>
          <w:rFonts w:ascii="Arial" w:hAnsi="Arial" w:cs="Arial"/>
          <w:sz w:val="22"/>
          <w:szCs w:val="22"/>
        </w:rPr>
        <w:t xml:space="preserve">Equivalency must be evaluated prior to </w:t>
      </w:r>
      <w:r w:rsidR="0078422E" w:rsidRPr="00FE0FA5">
        <w:rPr>
          <w:rFonts w:ascii="Arial" w:hAnsi="Arial" w:cs="Arial"/>
          <w:sz w:val="22"/>
          <w:szCs w:val="22"/>
        </w:rPr>
        <w:t xml:space="preserve">the </w:t>
      </w:r>
      <w:r w:rsidRPr="00FE0FA5">
        <w:rPr>
          <w:rFonts w:ascii="Arial" w:hAnsi="Arial" w:cs="Arial"/>
          <w:sz w:val="22"/>
          <w:szCs w:val="22"/>
        </w:rPr>
        <w:t>initial interview process.</w:t>
      </w:r>
    </w:p>
    <w:p w14:paraId="220B5DA5" w14:textId="33D0EB11" w:rsidR="00857523" w:rsidRPr="00FE0FA5" w:rsidRDefault="00857523" w:rsidP="00857523">
      <w:pPr>
        <w:numPr>
          <w:ilvl w:val="0"/>
          <w:numId w:val="1"/>
        </w:numPr>
        <w:autoSpaceDE w:val="0"/>
        <w:autoSpaceDN w:val="0"/>
        <w:adjustRightInd w:val="0"/>
        <w:contextualSpacing/>
        <w:rPr>
          <w:rFonts w:ascii="Arial" w:hAnsi="Arial" w:cs="Arial"/>
          <w:sz w:val="22"/>
          <w:szCs w:val="22"/>
        </w:rPr>
      </w:pPr>
      <w:r w:rsidRPr="00FE0FA5">
        <w:rPr>
          <w:rFonts w:ascii="Arial" w:hAnsi="Arial" w:cs="Arial"/>
          <w:sz w:val="22"/>
          <w:szCs w:val="22"/>
        </w:rPr>
        <w:t xml:space="preserve">All deliberations of the </w:t>
      </w:r>
      <w:r w:rsidR="00C8520C" w:rsidRPr="00FE0FA5">
        <w:rPr>
          <w:rFonts w:ascii="Arial" w:hAnsi="Arial" w:cs="Arial"/>
          <w:sz w:val="22"/>
          <w:szCs w:val="22"/>
        </w:rPr>
        <w:t>MQ/EQ Committee</w:t>
      </w:r>
      <w:r w:rsidRPr="00FE0FA5">
        <w:rPr>
          <w:rFonts w:ascii="Arial" w:hAnsi="Arial" w:cs="Arial"/>
          <w:sz w:val="22"/>
          <w:szCs w:val="22"/>
        </w:rPr>
        <w:t xml:space="preserve"> and all records involved in the proceedings shall be confidential.</w:t>
      </w:r>
    </w:p>
    <w:p w14:paraId="2914501F" w14:textId="35EDD09C" w:rsidR="00857523" w:rsidRPr="00FE0FA5" w:rsidRDefault="00857523" w:rsidP="00857523">
      <w:pPr>
        <w:numPr>
          <w:ilvl w:val="0"/>
          <w:numId w:val="1"/>
        </w:numPr>
        <w:autoSpaceDE w:val="0"/>
        <w:autoSpaceDN w:val="0"/>
        <w:adjustRightInd w:val="0"/>
        <w:contextualSpacing/>
        <w:rPr>
          <w:rFonts w:ascii="Arial" w:hAnsi="Arial" w:cs="Arial"/>
          <w:sz w:val="22"/>
          <w:szCs w:val="22"/>
        </w:rPr>
      </w:pPr>
      <w:r w:rsidRPr="00FE0FA5">
        <w:rPr>
          <w:rFonts w:ascii="Arial" w:hAnsi="Arial" w:cs="Arial"/>
          <w:sz w:val="22"/>
          <w:szCs w:val="22"/>
        </w:rPr>
        <w:t xml:space="preserve">A determination of equivalency does not guarantee an interview, employment, or reassignment. The determination of equivalency establishes that the individual meets the minimum qualifications for </w:t>
      </w:r>
      <w:r w:rsidR="0078422E" w:rsidRPr="00FE0FA5">
        <w:rPr>
          <w:rFonts w:ascii="Arial" w:hAnsi="Arial" w:cs="Arial"/>
          <w:sz w:val="22"/>
          <w:szCs w:val="22"/>
        </w:rPr>
        <w:t xml:space="preserve">a </w:t>
      </w:r>
      <w:r w:rsidRPr="00FE0FA5">
        <w:rPr>
          <w:rFonts w:ascii="Arial" w:hAnsi="Arial" w:cs="Arial"/>
          <w:sz w:val="22"/>
          <w:szCs w:val="22"/>
        </w:rPr>
        <w:t xml:space="preserve">position </w:t>
      </w:r>
      <w:r w:rsidR="0078422E" w:rsidRPr="00FE0FA5">
        <w:rPr>
          <w:rFonts w:ascii="Arial" w:hAnsi="Arial" w:cs="Arial"/>
          <w:sz w:val="22"/>
          <w:szCs w:val="22"/>
        </w:rPr>
        <w:t xml:space="preserve">in a particular discipline, </w:t>
      </w:r>
      <w:r w:rsidRPr="00FE0FA5">
        <w:rPr>
          <w:rFonts w:ascii="Arial" w:hAnsi="Arial" w:cs="Arial"/>
          <w:sz w:val="22"/>
          <w:szCs w:val="22"/>
        </w:rPr>
        <w:t>but does not bestow rights to any position or process.</w:t>
      </w:r>
    </w:p>
    <w:p w14:paraId="0B526C30" w14:textId="77777777" w:rsidR="00857523" w:rsidRPr="00FE0FA5" w:rsidRDefault="00857523" w:rsidP="00857523">
      <w:pPr>
        <w:numPr>
          <w:ilvl w:val="0"/>
          <w:numId w:val="1"/>
        </w:numPr>
        <w:autoSpaceDE w:val="0"/>
        <w:autoSpaceDN w:val="0"/>
        <w:adjustRightInd w:val="0"/>
        <w:contextualSpacing/>
        <w:rPr>
          <w:rFonts w:ascii="Arial" w:hAnsi="Arial" w:cs="Arial"/>
          <w:sz w:val="22"/>
          <w:szCs w:val="22"/>
        </w:rPr>
      </w:pPr>
      <w:r w:rsidRPr="00FE0FA5">
        <w:rPr>
          <w:rFonts w:ascii="Arial" w:hAnsi="Arial" w:cs="Arial"/>
          <w:sz w:val="22"/>
          <w:szCs w:val="22"/>
        </w:rPr>
        <w:t>The granting of an equivalency is on a case-by-case basis and does not establish precedent for future applicants.</w:t>
      </w:r>
    </w:p>
    <w:p w14:paraId="740D2661" w14:textId="77777777" w:rsidR="00857523" w:rsidRPr="00FE0FA5" w:rsidRDefault="00857523" w:rsidP="00857523">
      <w:pPr>
        <w:numPr>
          <w:ilvl w:val="0"/>
          <w:numId w:val="1"/>
        </w:numPr>
        <w:autoSpaceDE w:val="0"/>
        <w:autoSpaceDN w:val="0"/>
        <w:adjustRightInd w:val="0"/>
        <w:contextualSpacing/>
        <w:rPr>
          <w:rFonts w:ascii="Arial" w:hAnsi="Arial" w:cs="Arial"/>
          <w:sz w:val="22"/>
          <w:szCs w:val="22"/>
        </w:rPr>
      </w:pPr>
      <w:r w:rsidRPr="00FE0FA5">
        <w:rPr>
          <w:rFonts w:ascii="Arial" w:hAnsi="Arial" w:cs="Arial"/>
          <w:sz w:val="22"/>
          <w:szCs w:val="22"/>
        </w:rPr>
        <w:t>Equivalency shall not be granted on a "contingency" or "emergency" basis pending additional review or receipt of documentation for any reason.</w:t>
      </w:r>
    </w:p>
    <w:p w14:paraId="72335A8D" w14:textId="16382F2B" w:rsidR="004B2B20" w:rsidRPr="00FE0FA5" w:rsidRDefault="004B2B20" w:rsidP="00857523">
      <w:pPr>
        <w:numPr>
          <w:ilvl w:val="0"/>
          <w:numId w:val="1"/>
        </w:numPr>
        <w:autoSpaceDE w:val="0"/>
        <w:autoSpaceDN w:val="0"/>
        <w:adjustRightInd w:val="0"/>
        <w:contextualSpacing/>
        <w:rPr>
          <w:rFonts w:ascii="Arial" w:hAnsi="Arial" w:cs="Arial"/>
          <w:sz w:val="22"/>
          <w:szCs w:val="22"/>
        </w:rPr>
      </w:pPr>
      <w:r w:rsidRPr="00FE0FA5">
        <w:rPr>
          <w:rFonts w:ascii="Arial" w:hAnsi="Arial" w:cs="Arial"/>
          <w:sz w:val="22"/>
          <w:szCs w:val="22"/>
        </w:rPr>
        <w:t>Equivalency shall not be granted to an individual who has completed required coursework for their degree but failed to complete additional remaining requirements such as a thesis, qualifying exam, etc. All requirements for the degree must be completed in order to be considered for equivalency.</w:t>
      </w:r>
    </w:p>
    <w:p w14:paraId="3786593D" w14:textId="0D6D2C2B" w:rsidR="00857523" w:rsidRPr="00FE0FA5" w:rsidRDefault="00857523" w:rsidP="00FA2F66">
      <w:pPr>
        <w:pStyle w:val="ListParagraph"/>
        <w:numPr>
          <w:ilvl w:val="0"/>
          <w:numId w:val="1"/>
        </w:numPr>
        <w:rPr>
          <w:rFonts w:ascii="Arial" w:hAnsi="Arial" w:cs="Arial"/>
          <w:sz w:val="22"/>
          <w:szCs w:val="22"/>
        </w:rPr>
      </w:pPr>
      <w:r w:rsidRPr="00FE0FA5">
        <w:rPr>
          <w:rFonts w:ascii="Arial" w:hAnsi="Arial" w:cs="Arial"/>
          <w:sz w:val="22"/>
          <w:szCs w:val="22"/>
        </w:rPr>
        <w:t>Teaching experience is not equivalent to experience in the discipline.</w:t>
      </w:r>
    </w:p>
    <w:p w14:paraId="381A58B2" w14:textId="77777777" w:rsidR="00857523" w:rsidRPr="00FE0FA5" w:rsidRDefault="00857523" w:rsidP="007A76FC">
      <w:pPr>
        <w:rPr>
          <w:rFonts w:ascii="Arial" w:hAnsi="Arial" w:cs="Arial"/>
          <w:b/>
        </w:rPr>
      </w:pPr>
    </w:p>
    <w:p w14:paraId="65C96ED7" w14:textId="77777777" w:rsidR="00857523" w:rsidRPr="00FE0FA5" w:rsidRDefault="00857523" w:rsidP="00FA2F66">
      <w:pPr>
        <w:outlineLvl w:val="0"/>
        <w:rPr>
          <w:rFonts w:ascii="Arial" w:hAnsi="Arial" w:cs="Arial"/>
        </w:rPr>
      </w:pPr>
      <w:r w:rsidRPr="00FE0FA5">
        <w:rPr>
          <w:rFonts w:ascii="Arial" w:hAnsi="Arial" w:cs="Arial"/>
          <w:b/>
        </w:rPr>
        <w:t xml:space="preserve"> </w:t>
      </w:r>
      <w:r w:rsidRPr="00FE0FA5">
        <w:rPr>
          <w:rFonts w:ascii="Arial" w:hAnsi="Arial" w:cs="Arial"/>
        </w:rPr>
        <w:t>ROLE OF EQUIVALENCY OVERSIGHT COMMITTEE</w:t>
      </w:r>
    </w:p>
    <w:p w14:paraId="7BAE2790" w14:textId="77777777" w:rsidR="00857523" w:rsidRPr="00FE0FA5" w:rsidRDefault="00857523" w:rsidP="00857523">
      <w:pPr>
        <w:jc w:val="center"/>
        <w:rPr>
          <w:rFonts w:ascii="Arial" w:hAnsi="Arial" w:cs="Arial"/>
        </w:rPr>
      </w:pPr>
    </w:p>
    <w:p w14:paraId="6330AA02" w14:textId="0D85C34F" w:rsidR="00857523" w:rsidRPr="00FE0FA5" w:rsidRDefault="00857523" w:rsidP="00857523">
      <w:pPr>
        <w:rPr>
          <w:rFonts w:ascii="Arial" w:hAnsi="Arial" w:cs="Arial"/>
          <w:sz w:val="22"/>
          <w:szCs w:val="22"/>
        </w:rPr>
      </w:pPr>
      <w:r w:rsidRPr="00FE0FA5">
        <w:rPr>
          <w:rFonts w:ascii="Arial" w:hAnsi="Arial" w:cs="Arial"/>
          <w:sz w:val="22"/>
          <w:szCs w:val="22"/>
        </w:rPr>
        <w:lastRenderedPageBreak/>
        <w:t>The role of the Equivalency Oversight Committee (EqOC) will ensure the equivalency process followed is fair and consistent with established procedures.  The EqOC will also oversee and plan the training of the Discipline-Based</w:t>
      </w:r>
      <w:r w:rsidR="00C8520C" w:rsidRPr="00FE0FA5">
        <w:rPr>
          <w:rFonts w:ascii="Arial" w:hAnsi="Arial" w:cs="Arial"/>
          <w:sz w:val="22"/>
          <w:szCs w:val="22"/>
        </w:rPr>
        <w:t xml:space="preserve"> Minimum Qualification/</w:t>
      </w:r>
      <w:r w:rsidRPr="00FE0FA5">
        <w:rPr>
          <w:rFonts w:ascii="Arial" w:hAnsi="Arial" w:cs="Arial"/>
          <w:sz w:val="22"/>
          <w:szCs w:val="22"/>
        </w:rPr>
        <w:t xml:space="preserve"> Equivalency Committees (</w:t>
      </w:r>
      <w:r w:rsidR="00C8520C" w:rsidRPr="00FE0FA5">
        <w:rPr>
          <w:rFonts w:ascii="Arial" w:hAnsi="Arial" w:cs="Arial"/>
          <w:sz w:val="22"/>
          <w:szCs w:val="22"/>
        </w:rPr>
        <w:t>MQ/EQ Committee</w:t>
      </w:r>
      <w:r w:rsidRPr="00FE0FA5">
        <w:rPr>
          <w:rFonts w:ascii="Arial" w:hAnsi="Arial" w:cs="Arial"/>
          <w:sz w:val="22"/>
          <w:szCs w:val="22"/>
        </w:rPr>
        <w:t xml:space="preserve">). Representatives of the EqOC, with the college </w:t>
      </w:r>
      <w:r w:rsidR="0078422E" w:rsidRPr="00FE0FA5">
        <w:rPr>
          <w:rFonts w:ascii="Arial" w:hAnsi="Arial" w:cs="Arial"/>
          <w:sz w:val="22"/>
          <w:szCs w:val="22"/>
        </w:rPr>
        <w:t>EEO/Recruitment Coordinators</w:t>
      </w:r>
      <w:r w:rsidRPr="00FE0FA5">
        <w:rPr>
          <w:rFonts w:ascii="Arial" w:hAnsi="Arial" w:cs="Arial"/>
          <w:sz w:val="22"/>
          <w:szCs w:val="22"/>
        </w:rPr>
        <w:t xml:space="preserve">, will conduct the training of </w:t>
      </w:r>
      <w:r w:rsidR="00C8520C" w:rsidRPr="00FE0FA5">
        <w:rPr>
          <w:rFonts w:ascii="Arial" w:hAnsi="Arial" w:cs="Arial"/>
          <w:sz w:val="22"/>
          <w:szCs w:val="22"/>
        </w:rPr>
        <w:t>MQ/EQ Committee</w:t>
      </w:r>
      <w:r w:rsidRPr="00FE0FA5">
        <w:rPr>
          <w:rFonts w:ascii="Arial" w:hAnsi="Arial" w:cs="Arial"/>
          <w:sz w:val="22"/>
          <w:szCs w:val="22"/>
        </w:rPr>
        <w:t xml:space="preserve"> members.</w:t>
      </w:r>
    </w:p>
    <w:p w14:paraId="5CF701BD" w14:textId="77777777" w:rsidR="00857523" w:rsidRPr="00FE0FA5" w:rsidRDefault="00857523" w:rsidP="00857523">
      <w:pPr>
        <w:rPr>
          <w:rFonts w:ascii="Arial" w:hAnsi="Arial" w:cs="Arial"/>
          <w:sz w:val="22"/>
          <w:szCs w:val="22"/>
        </w:rPr>
      </w:pPr>
    </w:p>
    <w:p w14:paraId="0B0AA8E6" w14:textId="77777777" w:rsidR="00857523" w:rsidRPr="00FE0FA5" w:rsidRDefault="00857523" w:rsidP="00FA2F66">
      <w:pPr>
        <w:outlineLvl w:val="0"/>
        <w:rPr>
          <w:rFonts w:ascii="Arial" w:hAnsi="Arial" w:cs="Arial"/>
          <w:sz w:val="22"/>
          <w:szCs w:val="22"/>
        </w:rPr>
      </w:pPr>
      <w:r w:rsidRPr="00FE0FA5">
        <w:rPr>
          <w:rFonts w:ascii="Arial" w:hAnsi="Arial" w:cs="Arial"/>
          <w:sz w:val="22"/>
          <w:szCs w:val="22"/>
        </w:rPr>
        <w:t xml:space="preserve">EqOC Composition </w:t>
      </w:r>
    </w:p>
    <w:p w14:paraId="32FE2EFC" w14:textId="77777777" w:rsidR="00857523" w:rsidRPr="00FE0FA5" w:rsidRDefault="00857523" w:rsidP="00857523">
      <w:pPr>
        <w:numPr>
          <w:ilvl w:val="0"/>
          <w:numId w:val="6"/>
        </w:numPr>
        <w:contextualSpacing/>
        <w:rPr>
          <w:rFonts w:ascii="Arial" w:hAnsi="Arial" w:cs="Arial"/>
          <w:sz w:val="22"/>
          <w:szCs w:val="22"/>
        </w:rPr>
      </w:pPr>
      <w:r w:rsidRPr="00FE0FA5">
        <w:rPr>
          <w:rFonts w:ascii="Arial" w:hAnsi="Arial" w:cs="Arial"/>
          <w:sz w:val="22"/>
          <w:szCs w:val="22"/>
        </w:rPr>
        <w:t>Two (2) Academic Senate appointees from each college shall serve for two (2) years. Terms for faculty appointments will be staggered with one faculty from the first two appointees serving a one-year term (to be determined by lottery).</w:t>
      </w:r>
    </w:p>
    <w:p w14:paraId="5C5D528F" w14:textId="77777777" w:rsidR="00857523" w:rsidRPr="00FE0FA5" w:rsidRDefault="00857523" w:rsidP="00857523">
      <w:pPr>
        <w:numPr>
          <w:ilvl w:val="0"/>
          <w:numId w:val="5"/>
        </w:numPr>
        <w:rPr>
          <w:rFonts w:ascii="Arial" w:hAnsi="Arial" w:cs="Arial"/>
          <w:sz w:val="22"/>
          <w:szCs w:val="22"/>
        </w:rPr>
      </w:pPr>
      <w:r w:rsidRPr="00FE0FA5">
        <w:rPr>
          <w:rFonts w:ascii="Arial" w:hAnsi="Arial" w:cs="Arial"/>
          <w:sz w:val="22"/>
          <w:szCs w:val="22"/>
        </w:rPr>
        <w:t>Two (2) College Human Resource Representatives. (Ex-officio, non-voting). Membership will rotate every two (2) years between the colleges.</w:t>
      </w:r>
    </w:p>
    <w:p w14:paraId="03353010" w14:textId="48E450DC" w:rsidR="00857523" w:rsidRPr="00FE0FA5" w:rsidRDefault="00857523" w:rsidP="00857523">
      <w:pPr>
        <w:numPr>
          <w:ilvl w:val="0"/>
          <w:numId w:val="5"/>
        </w:numPr>
        <w:rPr>
          <w:rFonts w:ascii="Arial" w:hAnsi="Arial" w:cs="Arial"/>
          <w:sz w:val="22"/>
          <w:szCs w:val="22"/>
        </w:rPr>
      </w:pPr>
      <w:r w:rsidRPr="00FE0FA5">
        <w:rPr>
          <w:rFonts w:ascii="Arial" w:hAnsi="Arial" w:cs="Arial"/>
          <w:sz w:val="22"/>
          <w:szCs w:val="22"/>
        </w:rPr>
        <w:t>Vice Chancellor of Human Resources</w:t>
      </w:r>
      <w:r w:rsidR="0078422E" w:rsidRPr="00FE0FA5">
        <w:rPr>
          <w:rFonts w:ascii="Arial" w:hAnsi="Arial" w:cs="Arial"/>
          <w:sz w:val="22"/>
          <w:szCs w:val="22"/>
        </w:rPr>
        <w:t>, or designee</w:t>
      </w:r>
      <w:r w:rsidRPr="00FE0FA5">
        <w:rPr>
          <w:rFonts w:ascii="Arial" w:hAnsi="Arial" w:cs="Arial"/>
          <w:sz w:val="22"/>
          <w:szCs w:val="22"/>
        </w:rPr>
        <w:t xml:space="preserve"> (ex-officio, non-voting) </w:t>
      </w:r>
    </w:p>
    <w:p w14:paraId="2A818FCF" w14:textId="77777777" w:rsidR="00857523" w:rsidRPr="00FE0FA5" w:rsidRDefault="00857523" w:rsidP="00857523">
      <w:pPr>
        <w:ind w:left="1440"/>
        <w:rPr>
          <w:rFonts w:ascii="Arial" w:hAnsi="Arial" w:cs="Arial"/>
          <w:sz w:val="22"/>
          <w:szCs w:val="22"/>
        </w:rPr>
      </w:pPr>
    </w:p>
    <w:p w14:paraId="4776C24E" w14:textId="77777777" w:rsidR="00857523" w:rsidRPr="00FE0FA5" w:rsidRDefault="00857523" w:rsidP="00FA2F66">
      <w:pPr>
        <w:outlineLvl w:val="0"/>
        <w:rPr>
          <w:rFonts w:ascii="Arial" w:hAnsi="Arial" w:cs="Arial"/>
          <w:sz w:val="22"/>
          <w:szCs w:val="22"/>
        </w:rPr>
      </w:pPr>
      <w:r w:rsidRPr="00FE0FA5">
        <w:rPr>
          <w:rFonts w:ascii="Arial" w:hAnsi="Arial" w:cs="Arial"/>
          <w:sz w:val="22"/>
          <w:szCs w:val="22"/>
        </w:rPr>
        <w:t>Selection of the Chair</w:t>
      </w:r>
    </w:p>
    <w:p w14:paraId="32090D78" w14:textId="77777777" w:rsidR="00857523" w:rsidRPr="00FE0FA5" w:rsidRDefault="00857523" w:rsidP="00857523">
      <w:pPr>
        <w:numPr>
          <w:ilvl w:val="0"/>
          <w:numId w:val="7"/>
        </w:numPr>
        <w:rPr>
          <w:rFonts w:ascii="Arial" w:hAnsi="Arial" w:cs="Arial"/>
          <w:sz w:val="22"/>
          <w:szCs w:val="22"/>
        </w:rPr>
      </w:pPr>
      <w:r w:rsidRPr="00FE0FA5">
        <w:rPr>
          <w:rFonts w:ascii="Arial" w:hAnsi="Arial" w:cs="Arial"/>
          <w:sz w:val="22"/>
          <w:szCs w:val="22"/>
        </w:rPr>
        <w:t>The term of the Chair is one year.</w:t>
      </w:r>
    </w:p>
    <w:p w14:paraId="205673FC" w14:textId="77777777" w:rsidR="00857523" w:rsidRPr="00FE0FA5" w:rsidRDefault="00857523" w:rsidP="00857523">
      <w:pPr>
        <w:numPr>
          <w:ilvl w:val="0"/>
          <w:numId w:val="7"/>
        </w:numPr>
        <w:rPr>
          <w:rFonts w:ascii="Arial" w:hAnsi="Arial" w:cs="Arial"/>
          <w:sz w:val="22"/>
          <w:szCs w:val="22"/>
        </w:rPr>
      </w:pPr>
      <w:r w:rsidRPr="00FE0FA5">
        <w:rPr>
          <w:rFonts w:ascii="Arial" w:hAnsi="Arial" w:cs="Arial"/>
          <w:sz w:val="22"/>
          <w:szCs w:val="22"/>
        </w:rPr>
        <w:t>The Chair position will rotate among the three colleges. If both faculty from the college holding the Chair position wish to serve, the Chair will be determined by lottery.</w:t>
      </w:r>
    </w:p>
    <w:p w14:paraId="2FAC57A6" w14:textId="77777777" w:rsidR="00857523" w:rsidRPr="00FE0FA5" w:rsidRDefault="00857523" w:rsidP="00857523">
      <w:pPr>
        <w:rPr>
          <w:rFonts w:ascii="Arial" w:hAnsi="Arial" w:cs="Arial"/>
          <w:sz w:val="22"/>
          <w:szCs w:val="22"/>
        </w:rPr>
      </w:pPr>
    </w:p>
    <w:p w14:paraId="01AB51A0" w14:textId="77777777" w:rsidR="00857523" w:rsidRPr="00FE0FA5" w:rsidRDefault="00857523" w:rsidP="00FA2F66">
      <w:pPr>
        <w:outlineLvl w:val="0"/>
        <w:rPr>
          <w:rFonts w:ascii="Arial" w:hAnsi="Arial" w:cs="Arial"/>
          <w:sz w:val="22"/>
          <w:szCs w:val="22"/>
        </w:rPr>
      </w:pPr>
      <w:r w:rsidRPr="00FE0FA5">
        <w:rPr>
          <w:rFonts w:ascii="Arial" w:hAnsi="Arial" w:cs="Arial"/>
          <w:sz w:val="22"/>
          <w:szCs w:val="22"/>
        </w:rPr>
        <w:t>Responsibilities of the Chair</w:t>
      </w:r>
    </w:p>
    <w:p w14:paraId="24672432" w14:textId="4B61276A" w:rsidR="00857523" w:rsidRPr="00FE0FA5" w:rsidDel="00F31567" w:rsidRDefault="00857523" w:rsidP="00857523">
      <w:pPr>
        <w:numPr>
          <w:ilvl w:val="0"/>
          <w:numId w:val="8"/>
        </w:numPr>
        <w:rPr>
          <w:del w:id="7" w:author="baseline" w:date="2017-10-30T09:04:00Z"/>
          <w:rFonts w:ascii="Arial" w:hAnsi="Arial" w:cs="Arial"/>
          <w:sz w:val="22"/>
          <w:szCs w:val="22"/>
        </w:rPr>
      </w:pPr>
      <w:del w:id="8" w:author="baseline" w:date="2017-10-30T09:04:00Z">
        <w:r w:rsidRPr="00FE0FA5" w:rsidDel="00F31567">
          <w:rPr>
            <w:rFonts w:ascii="Arial" w:hAnsi="Arial" w:cs="Arial"/>
            <w:sz w:val="22"/>
            <w:szCs w:val="22"/>
          </w:rPr>
          <w:delText xml:space="preserve">Receive </w:delText>
        </w:r>
        <w:r w:rsidRPr="00FE0FA5" w:rsidDel="00F31567">
          <w:rPr>
            <w:rFonts w:ascii="Arial" w:hAnsi="Arial" w:cs="Arial"/>
            <w:i/>
            <w:sz w:val="22"/>
            <w:szCs w:val="22"/>
          </w:rPr>
          <w:delText>Equivalency Evidence Validation</w:delText>
        </w:r>
        <w:r w:rsidRPr="00FE0FA5" w:rsidDel="00F31567">
          <w:rPr>
            <w:rFonts w:ascii="Arial" w:hAnsi="Arial" w:cs="Arial"/>
            <w:sz w:val="22"/>
            <w:szCs w:val="22"/>
          </w:rPr>
          <w:delText xml:space="preserve"> (Appendix </w:delText>
        </w:r>
        <w:r w:rsidR="00A27A3C" w:rsidRPr="00FE0FA5" w:rsidDel="00F31567">
          <w:rPr>
            <w:rFonts w:ascii="Arial" w:hAnsi="Arial" w:cs="Arial"/>
            <w:sz w:val="22"/>
            <w:szCs w:val="22"/>
          </w:rPr>
          <w:delText xml:space="preserve">B) </w:delText>
        </w:r>
        <w:r w:rsidRPr="00FE0FA5" w:rsidDel="00F31567">
          <w:rPr>
            <w:rFonts w:ascii="Arial" w:hAnsi="Arial" w:cs="Arial"/>
            <w:sz w:val="22"/>
            <w:szCs w:val="22"/>
          </w:rPr>
          <w:delText xml:space="preserve">forms from the Discipline-Based Equivalency Committee and complete the </w:delText>
        </w:r>
        <w:r w:rsidRPr="00FE0FA5" w:rsidDel="00F31567">
          <w:rPr>
            <w:rFonts w:ascii="Arial" w:hAnsi="Arial" w:cs="Arial"/>
            <w:i/>
            <w:sz w:val="22"/>
            <w:szCs w:val="22"/>
          </w:rPr>
          <w:delText xml:space="preserve">Discipline-Based Equivalency Committee Determination </w:delText>
        </w:r>
        <w:r w:rsidRPr="00FE0FA5" w:rsidDel="00F31567">
          <w:rPr>
            <w:rFonts w:ascii="Arial" w:hAnsi="Arial" w:cs="Arial"/>
            <w:sz w:val="22"/>
            <w:szCs w:val="22"/>
          </w:rPr>
          <w:delText xml:space="preserve">(Appendix </w:delText>
        </w:r>
        <w:r w:rsidR="00ED07E4" w:rsidRPr="00FE0FA5" w:rsidDel="00F31567">
          <w:rPr>
            <w:rFonts w:ascii="Arial" w:hAnsi="Arial" w:cs="Arial"/>
            <w:sz w:val="22"/>
            <w:szCs w:val="22"/>
          </w:rPr>
          <w:delText>C)</w:delText>
        </w:r>
        <w:r w:rsidR="00ED07E4" w:rsidRPr="00FE0FA5" w:rsidDel="00F31567">
          <w:rPr>
            <w:rFonts w:ascii="Arial" w:hAnsi="Arial" w:cs="Arial"/>
            <w:i/>
            <w:sz w:val="22"/>
            <w:szCs w:val="22"/>
          </w:rPr>
          <w:delText xml:space="preserve"> </w:delText>
        </w:r>
        <w:r w:rsidRPr="00FE0FA5" w:rsidDel="00F31567">
          <w:rPr>
            <w:rFonts w:ascii="Arial" w:hAnsi="Arial" w:cs="Arial"/>
            <w:sz w:val="22"/>
            <w:szCs w:val="22"/>
          </w:rPr>
          <w:delText>form within 2 working days and submit all forms to the District Office of Human Resources.</w:delText>
        </w:r>
      </w:del>
    </w:p>
    <w:p w14:paraId="23E44711" w14:textId="6A8BE7C0" w:rsidR="00857523" w:rsidRPr="00FE0FA5" w:rsidRDefault="00857523" w:rsidP="00857523">
      <w:pPr>
        <w:numPr>
          <w:ilvl w:val="0"/>
          <w:numId w:val="8"/>
        </w:numPr>
        <w:rPr>
          <w:rFonts w:ascii="Arial" w:hAnsi="Arial" w:cs="Arial"/>
          <w:sz w:val="22"/>
          <w:szCs w:val="22"/>
        </w:rPr>
      </w:pPr>
      <w:r w:rsidRPr="00FE0FA5">
        <w:rPr>
          <w:rFonts w:ascii="Arial" w:hAnsi="Arial" w:cs="Arial"/>
          <w:sz w:val="22"/>
          <w:szCs w:val="22"/>
        </w:rPr>
        <w:t>Review and evaluate the equivalency process for inconsistencies</w:t>
      </w:r>
      <w:ins w:id="9" w:author="baseline" w:date="2017-10-30T09:04:00Z">
        <w:r w:rsidR="00F31567">
          <w:rPr>
            <w:rFonts w:ascii="Arial" w:hAnsi="Arial" w:cs="Arial"/>
            <w:sz w:val="22"/>
            <w:szCs w:val="22"/>
          </w:rPr>
          <w:t>.</w:t>
        </w:r>
      </w:ins>
      <w:r w:rsidRPr="00FE0FA5">
        <w:rPr>
          <w:rFonts w:ascii="Arial" w:hAnsi="Arial" w:cs="Arial"/>
          <w:sz w:val="22"/>
          <w:szCs w:val="22"/>
        </w:rPr>
        <w:t xml:space="preserve"> </w:t>
      </w:r>
      <w:del w:id="10" w:author="baseline" w:date="2017-10-30T09:05:00Z">
        <w:r w:rsidRPr="00FE0FA5" w:rsidDel="00F31567">
          <w:rPr>
            <w:rFonts w:ascii="Arial" w:hAnsi="Arial" w:cs="Arial"/>
            <w:sz w:val="22"/>
            <w:szCs w:val="22"/>
          </w:rPr>
          <w:delText>and (i</w:delText>
        </w:r>
      </w:del>
      <w:ins w:id="11" w:author="baseline" w:date="2017-10-30T09:05:00Z">
        <w:r w:rsidR="00F31567">
          <w:rPr>
            <w:rFonts w:ascii="Arial" w:hAnsi="Arial" w:cs="Arial"/>
            <w:sz w:val="22"/>
            <w:szCs w:val="22"/>
          </w:rPr>
          <w:t>I</w:t>
        </w:r>
      </w:ins>
      <w:r w:rsidRPr="00FE0FA5">
        <w:rPr>
          <w:rFonts w:ascii="Arial" w:hAnsi="Arial" w:cs="Arial"/>
          <w:sz w:val="22"/>
          <w:szCs w:val="22"/>
        </w:rPr>
        <w:t xml:space="preserve">f inconsistencies </w:t>
      </w:r>
      <w:ins w:id="12" w:author="baseline" w:date="2017-10-30T09:05:00Z">
        <w:r w:rsidR="00F31567">
          <w:rPr>
            <w:rFonts w:ascii="Arial" w:hAnsi="Arial" w:cs="Arial"/>
            <w:sz w:val="22"/>
            <w:szCs w:val="22"/>
          </w:rPr>
          <w:t xml:space="preserve">in the process </w:t>
        </w:r>
      </w:ins>
      <w:r w:rsidRPr="00FE0FA5">
        <w:rPr>
          <w:rFonts w:ascii="Arial" w:hAnsi="Arial" w:cs="Arial"/>
          <w:sz w:val="22"/>
          <w:szCs w:val="22"/>
        </w:rPr>
        <w:t>are found, the Chair would notify and convene the EqOC).</w:t>
      </w:r>
    </w:p>
    <w:p w14:paraId="07872ACD" w14:textId="166250ED" w:rsidR="00857523" w:rsidRPr="00FE0FA5" w:rsidRDefault="00857523" w:rsidP="00857523">
      <w:pPr>
        <w:numPr>
          <w:ilvl w:val="0"/>
          <w:numId w:val="11"/>
        </w:numPr>
        <w:rPr>
          <w:rFonts w:ascii="Arial" w:hAnsi="Arial" w:cs="Arial"/>
          <w:sz w:val="22"/>
          <w:szCs w:val="22"/>
        </w:rPr>
      </w:pPr>
      <w:r w:rsidRPr="00FE0FA5">
        <w:rPr>
          <w:rFonts w:ascii="Arial" w:hAnsi="Arial" w:cs="Arial"/>
          <w:sz w:val="22"/>
          <w:szCs w:val="22"/>
        </w:rPr>
        <w:t xml:space="preserve">Convene and lead meetings of EqOC as needed to facilitate </w:t>
      </w:r>
      <w:ins w:id="13" w:author="baseline" w:date="2017-10-30T09:05:00Z">
        <w:r w:rsidR="00F31567">
          <w:rPr>
            <w:rFonts w:ascii="Arial" w:hAnsi="Arial" w:cs="Arial"/>
            <w:sz w:val="22"/>
            <w:szCs w:val="22"/>
          </w:rPr>
          <w:t xml:space="preserve">process review, </w:t>
        </w:r>
      </w:ins>
      <w:r w:rsidRPr="00FE0FA5">
        <w:rPr>
          <w:rFonts w:ascii="Arial" w:hAnsi="Arial" w:cs="Arial"/>
          <w:sz w:val="22"/>
          <w:szCs w:val="22"/>
        </w:rPr>
        <w:t>equivalency appeals</w:t>
      </w:r>
      <w:ins w:id="14" w:author="baseline" w:date="2017-10-30T09:05:00Z">
        <w:r w:rsidR="00F31567">
          <w:rPr>
            <w:rFonts w:ascii="Arial" w:hAnsi="Arial" w:cs="Arial"/>
            <w:sz w:val="22"/>
            <w:szCs w:val="22"/>
          </w:rPr>
          <w:t>,</w:t>
        </w:r>
      </w:ins>
      <w:r w:rsidRPr="00FE0FA5">
        <w:rPr>
          <w:rFonts w:ascii="Arial" w:hAnsi="Arial" w:cs="Arial"/>
          <w:sz w:val="22"/>
          <w:szCs w:val="22"/>
        </w:rPr>
        <w:t xml:space="preserve"> and/or disputes.</w:t>
      </w:r>
    </w:p>
    <w:p w14:paraId="6781A2DB" w14:textId="77777777" w:rsidR="00857523" w:rsidRPr="00FE0FA5" w:rsidRDefault="00857523" w:rsidP="00857523">
      <w:pPr>
        <w:numPr>
          <w:ilvl w:val="0"/>
          <w:numId w:val="8"/>
        </w:numPr>
        <w:rPr>
          <w:rFonts w:ascii="Arial" w:hAnsi="Arial" w:cs="Arial"/>
          <w:sz w:val="22"/>
          <w:szCs w:val="22"/>
        </w:rPr>
      </w:pPr>
      <w:r w:rsidRPr="00FE0FA5">
        <w:rPr>
          <w:rFonts w:ascii="Arial" w:hAnsi="Arial" w:cs="Arial"/>
          <w:sz w:val="22"/>
          <w:szCs w:val="22"/>
        </w:rPr>
        <w:t>Track Disciplines List changes and communicate any changes to the EqOC.</w:t>
      </w:r>
    </w:p>
    <w:p w14:paraId="7351A816" w14:textId="77777777" w:rsidR="00857523" w:rsidRPr="00FE0FA5" w:rsidRDefault="00857523" w:rsidP="00857523">
      <w:pPr>
        <w:rPr>
          <w:rFonts w:ascii="Arial" w:hAnsi="Arial" w:cs="Arial"/>
          <w:sz w:val="22"/>
          <w:szCs w:val="22"/>
        </w:rPr>
      </w:pPr>
    </w:p>
    <w:p w14:paraId="1EAA4FDA" w14:textId="77777777" w:rsidR="00857523" w:rsidRPr="00FE0FA5" w:rsidRDefault="00857523" w:rsidP="00FA2F66">
      <w:pPr>
        <w:outlineLvl w:val="0"/>
        <w:rPr>
          <w:rFonts w:ascii="Arial" w:hAnsi="Arial" w:cs="Arial"/>
          <w:sz w:val="22"/>
          <w:szCs w:val="22"/>
        </w:rPr>
      </w:pPr>
      <w:r w:rsidRPr="00FE0FA5">
        <w:rPr>
          <w:rFonts w:ascii="Arial" w:hAnsi="Arial" w:cs="Arial"/>
          <w:sz w:val="22"/>
          <w:szCs w:val="22"/>
        </w:rPr>
        <w:t>Responsibilities of the EqOC</w:t>
      </w:r>
    </w:p>
    <w:p w14:paraId="06C61B6A" w14:textId="135D80A8" w:rsidR="00857523" w:rsidRDefault="00857523" w:rsidP="00857523">
      <w:pPr>
        <w:numPr>
          <w:ilvl w:val="0"/>
          <w:numId w:val="9"/>
        </w:numPr>
        <w:rPr>
          <w:ins w:id="15" w:author="baseline" w:date="2017-10-30T09:11:00Z"/>
          <w:rFonts w:ascii="Arial" w:hAnsi="Arial" w:cs="Arial"/>
          <w:sz w:val="22"/>
          <w:szCs w:val="22"/>
        </w:rPr>
      </w:pPr>
      <w:r w:rsidRPr="00FE0FA5">
        <w:rPr>
          <w:rFonts w:ascii="Arial" w:hAnsi="Arial" w:cs="Arial"/>
          <w:sz w:val="22"/>
          <w:szCs w:val="22"/>
        </w:rPr>
        <w:t>Ensure the integrity of the equivalency process.</w:t>
      </w:r>
    </w:p>
    <w:p w14:paraId="051D6994" w14:textId="7D47C8B3" w:rsidR="00F31567" w:rsidRPr="00FE0FA5" w:rsidRDefault="00F31567" w:rsidP="00857523">
      <w:pPr>
        <w:numPr>
          <w:ilvl w:val="0"/>
          <w:numId w:val="9"/>
        </w:numPr>
        <w:rPr>
          <w:rFonts w:ascii="Arial" w:hAnsi="Arial" w:cs="Arial"/>
          <w:sz w:val="22"/>
          <w:szCs w:val="22"/>
        </w:rPr>
      </w:pPr>
      <w:ins w:id="16" w:author="baseline" w:date="2017-10-30T09:11:00Z">
        <w:r>
          <w:rPr>
            <w:rFonts w:ascii="Arial" w:hAnsi="Arial" w:cs="Arial"/>
            <w:sz w:val="22"/>
            <w:szCs w:val="22"/>
          </w:rPr>
          <w:t xml:space="preserve">Serve as an alternate </w:t>
        </w:r>
      </w:ins>
      <w:ins w:id="17" w:author="baseline" w:date="2017-10-30T09:14:00Z">
        <w:r w:rsidR="002F22AC">
          <w:rPr>
            <w:rFonts w:ascii="Arial" w:hAnsi="Arial" w:cs="Arial"/>
            <w:sz w:val="22"/>
            <w:szCs w:val="22"/>
          </w:rPr>
          <w:t>equivalency</w:t>
        </w:r>
      </w:ins>
      <w:ins w:id="18" w:author="baseline" w:date="2017-10-30T09:11:00Z">
        <w:r>
          <w:rPr>
            <w:rFonts w:ascii="Arial" w:hAnsi="Arial" w:cs="Arial"/>
            <w:sz w:val="22"/>
            <w:szCs w:val="22"/>
          </w:rPr>
          <w:t xml:space="preserve"> evaluator</w:t>
        </w:r>
      </w:ins>
      <w:ins w:id="19" w:author="baseline" w:date="2017-10-30T09:12:00Z">
        <w:r w:rsidR="002F22AC">
          <w:rPr>
            <w:rFonts w:ascii="Arial" w:hAnsi="Arial" w:cs="Arial"/>
            <w:sz w:val="22"/>
            <w:szCs w:val="22"/>
          </w:rPr>
          <w:t xml:space="preserve"> or appoint a temporary designee</w:t>
        </w:r>
      </w:ins>
      <w:ins w:id="20" w:author="baseline" w:date="2017-10-30T09:11:00Z">
        <w:r>
          <w:rPr>
            <w:rFonts w:ascii="Arial" w:hAnsi="Arial" w:cs="Arial"/>
            <w:sz w:val="22"/>
            <w:szCs w:val="22"/>
          </w:rPr>
          <w:t xml:space="preserve"> if and when an </w:t>
        </w:r>
      </w:ins>
      <w:ins w:id="21" w:author="baseline" w:date="2017-10-30T09:14:00Z">
        <w:r w:rsidR="002F22AC">
          <w:rPr>
            <w:rFonts w:ascii="Arial" w:hAnsi="Arial" w:cs="Arial"/>
            <w:sz w:val="22"/>
            <w:szCs w:val="22"/>
          </w:rPr>
          <w:t>appointed</w:t>
        </w:r>
      </w:ins>
      <w:ins w:id="22" w:author="baseline" w:date="2017-10-30T09:18:00Z">
        <w:r w:rsidR="002F22AC">
          <w:rPr>
            <w:rFonts w:ascii="Arial" w:hAnsi="Arial" w:cs="Arial"/>
            <w:sz w:val="22"/>
            <w:szCs w:val="22"/>
          </w:rPr>
          <w:t xml:space="preserve"> MQ/EQ</w:t>
        </w:r>
      </w:ins>
      <w:ins w:id="23" w:author="baseline" w:date="2017-10-30T09:11:00Z">
        <w:r>
          <w:rPr>
            <w:rFonts w:ascii="Arial" w:hAnsi="Arial" w:cs="Arial"/>
            <w:sz w:val="22"/>
            <w:szCs w:val="22"/>
          </w:rPr>
          <w:t xml:space="preserve"> committee member </w:t>
        </w:r>
      </w:ins>
      <w:ins w:id="24" w:author="baseline" w:date="2017-10-30T09:12:00Z">
        <w:r>
          <w:rPr>
            <w:rFonts w:ascii="Arial" w:hAnsi="Arial" w:cs="Arial"/>
            <w:sz w:val="22"/>
            <w:szCs w:val="22"/>
          </w:rPr>
          <w:t xml:space="preserve">does not submit an Equivalency Evidence Validation form within five working days. </w:t>
        </w:r>
      </w:ins>
    </w:p>
    <w:p w14:paraId="79167457" w14:textId="1893B78A" w:rsidR="00857523" w:rsidRPr="00FE0FA5" w:rsidRDefault="00857523" w:rsidP="00A8342F">
      <w:pPr>
        <w:pStyle w:val="ListParagraph"/>
        <w:numPr>
          <w:ilvl w:val="0"/>
          <w:numId w:val="9"/>
        </w:numPr>
        <w:rPr>
          <w:rFonts w:ascii="Arial" w:hAnsi="Arial" w:cs="Arial"/>
          <w:sz w:val="22"/>
          <w:szCs w:val="22"/>
        </w:rPr>
      </w:pPr>
      <w:r w:rsidRPr="00FE0FA5">
        <w:rPr>
          <w:rFonts w:ascii="Arial" w:hAnsi="Arial" w:cs="Arial"/>
          <w:sz w:val="22"/>
          <w:szCs w:val="22"/>
        </w:rPr>
        <w:t xml:space="preserve">Administer the District equivalency training program.  Work with District and College Human Resource Representatives regarding content and scheduling of training. Equivalency trainings will be scheduled a minimum of </w:t>
      </w:r>
      <w:del w:id="25" w:author="baseline" w:date="2017-10-30T09:06:00Z">
        <w:r w:rsidRPr="00FE0FA5" w:rsidDel="00F31567">
          <w:rPr>
            <w:rFonts w:ascii="Arial" w:hAnsi="Arial" w:cs="Arial"/>
            <w:sz w:val="22"/>
            <w:szCs w:val="22"/>
          </w:rPr>
          <w:delText>twice per semester.</w:delText>
        </w:r>
      </w:del>
      <w:ins w:id="26" w:author="baseline" w:date="2017-10-30T09:06:00Z">
        <w:r w:rsidR="00F31567">
          <w:rPr>
            <w:rFonts w:ascii="Arial" w:hAnsi="Arial" w:cs="Arial"/>
            <w:sz w:val="22"/>
            <w:szCs w:val="22"/>
          </w:rPr>
          <w:t>once per semester at each college in person or online.</w:t>
        </w:r>
      </w:ins>
    </w:p>
    <w:p w14:paraId="6D7A2EB4" w14:textId="7296971B" w:rsidR="00857523" w:rsidRPr="00FE0FA5" w:rsidRDefault="00857523" w:rsidP="00857523">
      <w:pPr>
        <w:numPr>
          <w:ilvl w:val="0"/>
          <w:numId w:val="9"/>
        </w:numPr>
        <w:rPr>
          <w:rFonts w:ascii="Arial" w:hAnsi="Arial" w:cs="Arial"/>
          <w:sz w:val="22"/>
          <w:szCs w:val="22"/>
        </w:rPr>
      </w:pPr>
      <w:r w:rsidRPr="00FE0FA5">
        <w:rPr>
          <w:rFonts w:ascii="Arial" w:hAnsi="Arial" w:cs="Arial"/>
          <w:sz w:val="22"/>
          <w:szCs w:val="22"/>
        </w:rPr>
        <w:t xml:space="preserve">Resolve equivalency inconsistencies and disputes and </w:t>
      </w:r>
      <w:r w:rsidR="00C8520C" w:rsidRPr="00FE0FA5">
        <w:rPr>
          <w:rFonts w:ascii="Arial" w:hAnsi="Arial" w:cs="Arial"/>
          <w:sz w:val="22"/>
          <w:szCs w:val="22"/>
        </w:rPr>
        <w:t>MQ/EQ Committee</w:t>
      </w:r>
      <w:r w:rsidRPr="00FE0FA5">
        <w:rPr>
          <w:rFonts w:ascii="Arial" w:hAnsi="Arial" w:cs="Arial"/>
          <w:sz w:val="22"/>
          <w:szCs w:val="22"/>
        </w:rPr>
        <w:t xml:space="preserve"> membership issues.</w:t>
      </w:r>
    </w:p>
    <w:p w14:paraId="035EAE66" w14:textId="77777777" w:rsidR="00857523" w:rsidRPr="00FE0FA5" w:rsidRDefault="00857523" w:rsidP="00857523">
      <w:pPr>
        <w:numPr>
          <w:ilvl w:val="0"/>
          <w:numId w:val="9"/>
        </w:numPr>
        <w:rPr>
          <w:rFonts w:ascii="Arial" w:hAnsi="Arial" w:cs="Arial"/>
          <w:sz w:val="22"/>
          <w:szCs w:val="22"/>
        </w:rPr>
      </w:pPr>
      <w:r w:rsidRPr="00FE0FA5">
        <w:rPr>
          <w:rFonts w:ascii="Arial" w:hAnsi="Arial" w:cs="Arial"/>
          <w:sz w:val="22"/>
          <w:szCs w:val="22"/>
        </w:rPr>
        <w:t>Make final decisions and/or recommendations on appeals of equivalency decisions based on the following guidelines:</w:t>
      </w:r>
    </w:p>
    <w:p w14:paraId="62552E08" w14:textId="77777777" w:rsidR="00857523" w:rsidRPr="00FE0FA5" w:rsidRDefault="00857523" w:rsidP="00857523">
      <w:pPr>
        <w:numPr>
          <w:ilvl w:val="1"/>
          <w:numId w:val="10"/>
        </w:numPr>
        <w:ind w:left="1800"/>
        <w:rPr>
          <w:rFonts w:ascii="Arial" w:hAnsi="Arial" w:cs="Arial"/>
          <w:sz w:val="22"/>
          <w:szCs w:val="22"/>
        </w:rPr>
      </w:pPr>
      <w:r w:rsidRPr="00FE0FA5">
        <w:rPr>
          <w:rFonts w:ascii="Arial" w:hAnsi="Arial" w:cs="Arial"/>
          <w:sz w:val="22"/>
          <w:szCs w:val="22"/>
        </w:rPr>
        <w:t>Review equivalency application under appeal.</w:t>
      </w:r>
    </w:p>
    <w:p w14:paraId="78D3E4D6" w14:textId="431AD9BD" w:rsidR="00857523" w:rsidRPr="00FE0FA5" w:rsidRDefault="00857523" w:rsidP="00857523">
      <w:pPr>
        <w:numPr>
          <w:ilvl w:val="1"/>
          <w:numId w:val="10"/>
        </w:numPr>
        <w:ind w:left="1800"/>
        <w:rPr>
          <w:rFonts w:ascii="Arial" w:hAnsi="Arial" w:cs="Arial"/>
          <w:sz w:val="22"/>
          <w:szCs w:val="22"/>
        </w:rPr>
      </w:pPr>
      <w:r w:rsidRPr="00FE0FA5">
        <w:rPr>
          <w:rFonts w:ascii="Arial" w:hAnsi="Arial" w:cs="Arial"/>
          <w:sz w:val="22"/>
          <w:szCs w:val="22"/>
        </w:rPr>
        <w:t xml:space="preserve">Review equivalency documents completed by </w:t>
      </w:r>
      <w:r w:rsidR="00C8520C" w:rsidRPr="00FE0FA5">
        <w:rPr>
          <w:rFonts w:ascii="Arial" w:hAnsi="Arial" w:cs="Arial"/>
          <w:sz w:val="22"/>
          <w:szCs w:val="22"/>
        </w:rPr>
        <w:t>MQ/EQ Committee</w:t>
      </w:r>
      <w:r w:rsidRPr="00FE0FA5">
        <w:rPr>
          <w:rFonts w:ascii="Arial" w:hAnsi="Arial" w:cs="Arial"/>
          <w:sz w:val="22"/>
          <w:szCs w:val="22"/>
        </w:rPr>
        <w:t>.</w:t>
      </w:r>
    </w:p>
    <w:p w14:paraId="73FED036" w14:textId="0D0AB147" w:rsidR="00857523" w:rsidRPr="00FE0FA5" w:rsidRDefault="00857523" w:rsidP="00857523">
      <w:pPr>
        <w:numPr>
          <w:ilvl w:val="1"/>
          <w:numId w:val="10"/>
        </w:numPr>
        <w:ind w:left="1800"/>
        <w:rPr>
          <w:rFonts w:ascii="Arial" w:hAnsi="Arial" w:cs="Arial"/>
          <w:sz w:val="22"/>
          <w:szCs w:val="22"/>
        </w:rPr>
      </w:pPr>
      <w:r w:rsidRPr="00FE0FA5">
        <w:rPr>
          <w:rFonts w:ascii="Arial" w:hAnsi="Arial" w:cs="Arial"/>
          <w:sz w:val="22"/>
          <w:szCs w:val="22"/>
        </w:rPr>
        <w:t xml:space="preserve">If necessary, consult with appropriate </w:t>
      </w:r>
      <w:r w:rsidR="00C8520C" w:rsidRPr="00FE0FA5">
        <w:rPr>
          <w:rFonts w:ascii="Arial" w:hAnsi="Arial" w:cs="Arial"/>
          <w:sz w:val="22"/>
          <w:szCs w:val="22"/>
        </w:rPr>
        <w:t>MQ/EQ Committee.</w:t>
      </w:r>
      <w:r w:rsidRPr="00FE0FA5">
        <w:rPr>
          <w:rFonts w:ascii="Arial" w:hAnsi="Arial" w:cs="Arial"/>
          <w:sz w:val="22"/>
          <w:szCs w:val="22"/>
        </w:rPr>
        <w:t xml:space="preserve"> faculty.</w:t>
      </w:r>
    </w:p>
    <w:p w14:paraId="1186AC2B" w14:textId="1B2615E3" w:rsidR="00857523" w:rsidRPr="00FE0FA5" w:rsidRDefault="00857523" w:rsidP="00857523">
      <w:pPr>
        <w:numPr>
          <w:ilvl w:val="1"/>
          <w:numId w:val="10"/>
        </w:numPr>
        <w:ind w:left="1800"/>
        <w:rPr>
          <w:rFonts w:ascii="Arial" w:hAnsi="Arial" w:cs="Arial"/>
          <w:sz w:val="22"/>
          <w:szCs w:val="22"/>
        </w:rPr>
      </w:pPr>
      <w:r w:rsidRPr="00FE0FA5">
        <w:rPr>
          <w:rFonts w:ascii="Arial" w:hAnsi="Arial" w:cs="Arial"/>
          <w:sz w:val="22"/>
          <w:szCs w:val="22"/>
        </w:rPr>
        <w:lastRenderedPageBreak/>
        <w:t xml:space="preserve">Defer to the judgment of the </w:t>
      </w:r>
      <w:r w:rsidR="00C8520C" w:rsidRPr="00FE0FA5">
        <w:rPr>
          <w:rFonts w:ascii="Arial" w:hAnsi="Arial" w:cs="Arial"/>
          <w:sz w:val="22"/>
          <w:szCs w:val="22"/>
        </w:rPr>
        <w:t>MQ/EQ Committee.</w:t>
      </w:r>
      <w:r w:rsidRPr="00FE0FA5">
        <w:rPr>
          <w:rFonts w:ascii="Arial" w:hAnsi="Arial" w:cs="Arial"/>
          <w:sz w:val="22"/>
          <w:szCs w:val="22"/>
        </w:rPr>
        <w:t xml:space="preserve"> unless a process or potential policy infraction has been found.</w:t>
      </w:r>
    </w:p>
    <w:p w14:paraId="7687AD88" w14:textId="77777777" w:rsidR="00857523" w:rsidRPr="00FE0FA5" w:rsidRDefault="00857523" w:rsidP="00857523">
      <w:pPr>
        <w:numPr>
          <w:ilvl w:val="1"/>
          <w:numId w:val="10"/>
        </w:numPr>
        <w:ind w:left="1800"/>
        <w:rPr>
          <w:rFonts w:ascii="Arial" w:hAnsi="Arial" w:cs="Arial"/>
          <w:sz w:val="22"/>
          <w:szCs w:val="22"/>
        </w:rPr>
      </w:pPr>
      <w:r w:rsidRPr="00FE0FA5">
        <w:rPr>
          <w:rFonts w:ascii="Arial" w:hAnsi="Arial" w:cs="Arial"/>
          <w:sz w:val="22"/>
          <w:szCs w:val="22"/>
        </w:rPr>
        <w:t>When a potential policy infraction is suspected, notify the appropriate department.</w:t>
      </w:r>
    </w:p>
    <w:p w14:paraId="4E193849" w14:textId="259BE93A" w:rsidR="00857523" w:rsidRPr="00FE0FA5" w:rsidRDefault="00AD7D8E" w:rsidP="00857523">
      <w:pPr>
        <w:numPr>
          <w:ilvl w:val="1"/>
          <w:numId w:val="10"/>
        </w:numPr>
        <w:ind w:left="1800"/>
        <w:rPr>
          <w:rFonts w:ascii="Arial" w:hAnsi="Arial" w:cs="Arial"/>
          <w:strike/>
          <w:sz w:val="22"/>
          <w:szCs w:val="22"/>
        </w:rPr>
      </w:pPr>
      <w:r w:rsidRPr="00FE0FA5">
        <w:rPr>
          <w:rFonts w:ascii="Arial" w:hAnsi="Arial" w:cs="Arial"/>
          <w:sz w:val="22"/>
          <w:szCs w:val="22"/>
        </w:rPr>
        <w:t>Notwithstanding Ed Code 87359 (a) and (b) and Title 5 Section 53430 9 (a) and (b), the decision of the EqOC shall be final unless a complaint of unlawful discrimination causes the Board</w:t>
      </w:r>
      <w:r w:rsidR="00CE5157" w:rsidRPr="00FE0FA5">
        <w:rPr>
          <w:rFonts w:ascii="Arial" w:hAnsi="Arial" w:cs="Arial"/>
          <w:sz w:val="22"/>
          <w:szCs w:val="22"/>
        </w:rPr>
        <w:t xml:space="preserve"> of Trustees</w:t>
      </w:r>
      <w:r w:rsidRPr="00FE0FA5">
        <w:rPr>
          <w:rFonts w:ascii="Arial" w:hAnsi="Arial" w:cs="Arial"/>
          <w:sz w:val="22"/>
          <w:szCs w:val="22"/>
        </w:rPr>
        <w:t xml:space="preserve"> to overturn the decision and refer the matter back to the equivalency </w:t>
      </w:r>
      <w:r w:rsidR="00CE5157" w:rsidRPr="00FE0FA5">
        <w:rPr>
          <w:rFonts w:ascii="Arial" w:hAnsi="Arial" w:cs="Arial"/>
          <w:sz w:val="22"/>
          <w:szCs w:val="22"/>
        </w:rPr>
        <w:t xml:space="preserve">committee.  If the </w:t>
      </w:r>
      <w:r w:rsidRPr="00FE0FA5">
        <w:rPr>
          <w:rFonts w:ascii="Arial" w:hAnsi="Arial" w:cs="Arial"/>
          <w:sz w:val="22"/>
          <w:szCs w:val="22"/>
        </w:rPr>
        <w:t xml:space="preserve">Board </w:t>
      </w:r>
      <w:r w:rsidR="00CE5157" w:rsidRPr="00FE0FA5">
        <w:rPr>
          <w:rFonts w:ascii="Arial" w:hAnsi="Arial" w:cs="Arial"/>
          <w:sz w:val="22"/>
          <w:szCs w:val="22"/>
        </w:rPr>
        <w:t xml:space="preserve">of Trustees </w:t>
      </w:r>
      <w:r w:rsidRPr="00FE0FA5">
        <w:rPr>
          <w:rFonts w:ascii="Arial" w:hAnsi="Arial" w:cs="Arial"/>
          <w:sz w:val="22"/>
          <w:szCs w:val="22"/>
        </w:rPr>
        <w:t>refers the matter back to the EqOC, a new committee shall be composed.</w:t>
      </w:r>
    </w:p>
    <w:p w14:paraId="3891285B" w14:textId="77777777" w:rsidR="00857523" w:rsidRPr="00FE0FA5" w:rsidRDefault="00857523" w:rsidP="00D87A37">
      <w:pPr>
        <w:rPr>
          <w:rFonts w:ascii="Arial" w:hAnsi="Arial" w:cs="Arial"/>
        </w:rPr>
      </w:pPr>
    </w:p>
    <w:p w14:paraId="104120A1" w14:textId="77777777" w:rsidR="00D87A37" w:rsidRPr="00FE0FA5" w:rsidRDefault="00D87A37" w:rsidP="00D87A37">
      <w:pPr>
        <w:rPr>
          <w:rFonts w:ascii="Arial" w:hAnsi="Arial" w:cs="Arial"/>
        </w:rPr>
      </w:pPr>
    </w:p>
    <w:p w14:paraId="33C5EAC0" w14:textId="5747DF20" w:rsidR="00857523" w:rsidRPr="00FE0FA5" w:rsidRDefault="00857523" w:rsidP="00FA2F66">
      <w:pPr>
        <w:outlineLvl w:val="0"/>
        <w:rPr>
          <w:rFonts w:ascii="Arial" w:hAnsi="Arial" w:cs="Arial"/>
        </w:rPr>
      </w:pPr>
      <w:r w:rsidRPr="00FE0FA5">
        <w:rPr>
          <w:rFonts w:ascii="Arial" w:hAnsi="Arial" w:cs="Arial"/>
        </w:rPr>
        <w:t xml:space="preserve">ROLE OF DISCIPLINE-BASED </w:t>
      </w:r>
      <w:r w:rsidR="00C8520C" w:rsidRPr="00FE0FA5">
        <w:rPr>
          <w:rFonts w:ascii="Arial" w:hAnsi="Arial" w:cs="Arial"/>
        </w:rPr>
        <w:t>MINIMUM QUALIFICATIONS/</w:t>
      </w:r>
      <w:r w:rsidRPr="00FE0FA5">
        <w:rPr>
          <w:rFonts w:ascii="Arial" w:hAnsi="Arial" w:cs="Arial"/>
        </w:rPr>
        <w:t>EQUIVALENCY COMMITTEES</w:t>
      </w:r>
    </w:p>
    <w:p w14:paraId="4ACB8A5C" w14:textId="77777777" w:rsidR="00857523" w:rsidRPr="00FE0FA5" w:rsidRDefault="00857523" w:rsidP="00857523">
      <w:pPr>
        <w:rPr>
          <w:rFonts w:ascii="Arial" w:hAnsi="Arial" w:cs="Arial"/>
        </w:rPr>
      </w:pPr>
    </w:p>
    <w:p w14:paraId="7D87D79D" w14:textId="2E142E7B" w:rsidR="00857523" w:rsidRPr="00FE0FA5" w:rsidRDefault="00857523" w:rsidP="00857523">
      <w:pPr>
        <w:rPr>
          <w:rFonts w:ascii="Arial" w:hAnsi="Arial" w:cs="Arial"/>
          <w:sz w:val="22"/>
          <w:szCs w:val="22"/>
        </w:rPr>
      </w:pPr>
      <w:r w:rsidRPr="00FE0FA5">
        <w:rPr>
          <w:rFonts w:ascii="Arial" w:hAnsi="Arial" w:cs="Arial"/>
          <w:sz w:val="22"/>
          <w:szCs w:val="22"/>
        </w:rPr>
        <w:t xml:space="preserve">The role of the Discipline-Based </w:t>
      </w:r>
      <w:r w:rsidR="00C8520C" w:rsidRPr="00FE0FA5">
        <w:rPr>
          <w:rFonts w:ascii="Arial" w:hAnsi="Arial" w:cs="Arial"/>
          <w:sz w:val="22"/>
          <w:szCs w:val="22"/>
        </w:rPr>
        <w:t>Minimum Qualifications/</w:t>
      </w:r>
      <w:r w:rsidRPr="00FE0FA5">
        <w:rPr>
          <w:rFonts w:ascii="Arial" w:hAnsi="Arial" w:cs="Arial"/>
          <w:sz w:val="22"/>
          <w:szCs w:val="22"/>
        </w:rPr>
        <w:t>Equivalency Committee (</w:t>
      </w:r>
      <w:r w:rsidR="00C8520C" w:rsidRPr="00FE0FA5">
        <w:rPr>
          <w:rFonts w:ascii="Arial" w:hAnsi="Arial" w:cs="Arial"/>
          <w:sz w:val="22"/>
          <w:szCs w:val="22"/>
        </w:rPr>
        <w:t>MQ/EQ Committee.</w:t>
      </w:r>
      <w:r w:rsidRPr="00FE0FA5">
        <w:rPr>
          <w:rFonts w:ascii="Arial" w:hAnsi="Arial" w:cs="Arial"/>
          <w:sz w:val="22"/>
          <w:szCs w:val="22"/>
        </w:rPr>
        <w:t xml:space="preserve">) is to determine equivalency of candidates applying for faculty positions.  </w:t>
      </w:r>
    </w:p>
    <w:p w14:paraId="5F67AD53" w14:textId="77777777" w:rsidR="00857523" w:rsidRPr="00FE0FA5" w:rsidRDefault="00857523" w:rsidP="00857523">
      <w:pPr>
        <w:rPr>
          <w:rFonts w:ascii="Arial" w:hAnsi="Arial" w:cs="Arial"/>
          <w:sz w:val="22"/>
          <w:szCs w:val="22"/>
        </w:rPr>
      </w:pPr>
    </w:p>
    <w:p w14:paraId="27713CC5" w14:textId="0AFF01E7" w:rsidR="00857523" w:rsidRPr="00FE0FA5" w:rsidRDefault="00857523" w:rsidP="00FA2F66">
      <w:pPr>
        <w:outlineLvl w:val="0"/>
        <w:rPr>
          <w:rFonts w:ascii="Arial" w:hAnsi="Arial" w:cs="Arial"/>
          <w:sz w:val="22"/>
          <w:szCs w:val="22"/>
        </w:rPr>
      </w:pPr>
      <w:r w:rsidRPr="00FE0FA5">
        <w:rPr>
          <w:rFonts w:ascii="Arial" w:hAnsi="Arial" w:cs="Arial"/>
          <w:sz w:val="22"/>
          <w:szCs w:val="22"/>
        </w:rPr>
        <w:t xml:space="preserve">Composition of </w:t>
      </w:r>
      <w:r w:rsidR="00C8520C" w:rsidRPr="00FE0FA5">
        <w:rPr>
          <w:rFonts w:ascii="Arial" w:hAnsi="Arial" w:cs="Arial"/>
          <w:sz w:val="22"/>
          <w:szCs w:val="22"/>
        </w:rPr>
        <w:t>MQ/EQ Committee.</w:t>
      </w:r>
    </w:p>
    <w:p w14:paraId="109AAB02" w14:textId="0C4B7465" w:rsidR="000A7036" w:rsidRPr="00FE0FA5" w:rsidRDefault="00857523" w:rsidP="00857523">
      <w:pPr>
        <w:numPr>
          <w:ilvl w:val="0"/>
          <w:numId w:val="12"/>
        </w:numPr>
        <w:contextualSpacing/>
        <w:rPr>
          <w:rFonts w:ascii="Arial" w:hAnsi="Arial" w:cs="Arial"/>
          <w:sz w:val="22"/>
          <w:szCs w:val="22"/>
        </w:rPr>
      </w:pPr>
      <w:r w:rsidRPr="00FE0FA5">
        <w:rPr>
          <w:rFonts w:ascii="Arial" w:hAnsi="Arial" w:cs="Arial"/>
          <w:sz w:val="22"/>
          <w:szCs w:val="22"/>
        </w:rPr>
        <w:t xml:space="preserve">Each </w:t>
      </w:r>
      <w:r w:rsidR="00C8520C" w:rsidRPr="00FE0FA5">
        <w:rPr>
          <w:rFonts w:ascii="Arial" w:hAnsi="Arial" w:cs="Arial"/>
          <w:sz w:val="22"/>
          <w:szCs w:val="22"/>
        </w:rPr>
        <w:t>MQ/EQ Committee</w:t>
      </w:r>
      <w:r w:rsidRPr="00FE0FA5">
        <w:rPr>
          <w:rFonts w:ascii="Arial" w:hAnsi="Arial" w:cs="Arial"/>
          <w:sz w:val="22"/>
          <w:szCs w:val="22"/>
        </w:rPr>
        <w:t xml:space="preserve"> shall consist of three (3) faculty members, detailed below, and the length of service shall be two (2) years. Terms for faculty appointments will be staggered with one faculty from the first three appointees serving a one-year term (to be determined by lottery)</w:t>
      </w:r>
      <w:r w:rsidR="000A7036" w:rsidRPr="00FE0FA5">
        <w:rPr>
          <w:rFonts w:ascii="Arial" w:hAnsi="Arial" w:cs="Arial"/>
          <w:sz w:val="22"/>
          <w:szCs w:val="22"/>
        </w:rPr>
        <w:t xml:space="preserve">. </w:t>
      </w:r>
    </w:p>
    <w:p w14:paraId="3E350F75" w14:textId="189F1B29" w:rsidR="00857523" w:rsidRPr="00FE0FA5" w:rsidRDefault="00857523" w:rsidP="00080A05">
      <w:pPr>
        <w:ind w:left="720"/>
        <w:contextualSpacing/>
        <w:rPr>
          <w:rFonts w:ascii="Arial" w:hAnsi="Arial" w:cs="Arial"/>
          <w:sz w:val="22"/>
          <w:szCs w:val="22"/>
        </w:rPr>
      </w:pPr>
      <w:r w:rsidRPr="00FE0FA5">
        <w:rPr>
          <w:rFonts w:ascii="Arial" w:hAnsi="Arial" w:cs="Arial"/>
          <w:sz w:val="22"/>
          <w:szCs w:val="22"/>
        </w:rPr>
        <w:t xml:space="preserve"> </w:t>
      </w:r>
    </w:p>
    <w:p w14:paraId="149ED6B2" w14:textId="7EAEA060" w:rsidR="00857523" w:rsidRPr="00FE0FA5" w:rsidRDefault="00857523" w:rsidP="00857523">
      <w:pPr>
        <w:numPr>
          <w:ilvl w:val="0"/>
          <w:numId w:val="12"/>
        </w:numPr>
        <w:contextualSpacing/>
        <w:rPr>
          <w:rFonts w:ascii="Arial" w:hAnsi="Arial" w:cs="Arial"/>
          <w:sz w:val="22"/>
          <w:szCs w:val="22"/>
        </w:rPr>
      </w:pPr>
      <w:r w:rsidRPr="00FE0FA5">
        <w:rPr>
          <w:rFonts w:ascii="Arial" w:hAnsi="Arial" w:cs="Arial"/>
          <w:sz w:val="22"/>
          <w:szCs w:val="22"/>
        </w:rPr>
        <w:t xml:space="preserve">There are three options for the composition of a </w:t>
      </w:r>
      <w:r w:rsidR="00C8520C" w:rsidRPr="00FE0FA5">
        <w:rPr>
          <w:rFonts w:ascii="Arial" w:hAnsi="Arial" w:cs="Arial"/>
          <w:sz w:val="22"/>
          <w:szCs w:val="22"/>
        </w:rPr>
        <w:t>MQ/EQ Committee</w:t>
      </w:r>
      <w:r w:rsidRPr="00FE0FA5">
        <w:rPr>
          <w:rFonts w:ascii="Arial" w:hAnsi="Arial" w:cs="Arial"/>
          <w:sz w:val="22"/>
          <w:szCs w:val="22"/>
        </w:rPr>
        <w:t>.  These options are based solely on the number of colleges with the specific discipline under review for equivalency. A discipline is defined as a subject area that has been adopted by the Academic Senate of the California Community Colleges, as approved by the Board of Governors:</w:t>
      </w:r>
    </w:p>
    <w:p w14:paraId="2C9F2050" w14:textId="77777777" w:rsidR="00857523" w:rsidRPr="00FE0FA5" w:rsidRDefault="00857523" w:rsidP="00857523">
      <w:pPr>
        <w:ind w:left="1440"/>
        <w:rPr>
          <w:rFonts w:ascii="Arial" w:hAnsi="Arial" w:cs="Arial"/>
          <w:sz w:val="22"/>
          <w:szCs w:val="22"/>
        </w:rPr>
      </w:pPr>
    </w:p>
    <w:p w14:paraId="6FA778FF" w14:textId="679CC968" w:rsidR="00857523" w:rsidRPr="00FE0FA5" w:rsidRDefault="00857523" w:rsidP="00857523">
      <w:pPr>
        <w:numPr>
          <w:ilvl w:val="1"/>
          <w:numId w:val="13"/>
        </w:numPr>
        <w:contextualSpacing/>
        <w:rPr>
          <w:rFonts w:ascii="Arial" w:hAnsi="Arial" w:cs="Arial"/>
          <w:sz w:val="22"/>
          <w:szCs w:val="22"/>
        </w:rPr>
      </w:pPr>
      <w:r w:rsidRPr="00FE0FA5">
        <w:rPr>
          <w:rFonts w:ascii="Arial" w:hAnsi="Arial" w:cs="Arial"/>
          <w:sz w:val="22"/>
          <w:szCs w:val="22"/>
        </w:rPr>
        <w:t xml:space="preserve">Three (3) colleges with faculty in the discipline - Each discipline at each college will select one (1) representative to serve on a </w:t>
      </w:r>
      <w:r w:rsidR="00C8520C" w:rsidRPr="00FE0FA5">
        <w:rPr>
          <w:rFonts w:ascii="Arial" w:hAnsi="Arial" w:cs="Arial"/>
          <w:sz w:val="22"/>
          <w:szCs w:val="22"/>
        </w:rPr>
        <w:t>MQ/EQ Committee.</w:t>
      </w:r>
    </w:p>
    <w:p w14:paraId="06D9C9F9" w14:textId="45BD015C" w:rsidR="00857523" w:rsidRPr="00FE0FA5" w:rsidRDefault="00857523" w:rsidP="00857523">
      <w:pPr>
        <w:numPr>
          <w:ilvl w:val="1"/>
          <w:numId w:val="13"/>
        </w:numPr>
        <w:contextualSpacing/>
        <w:rPr>
          <w:rFonts w:ascii="Arial" w:hAnsi="Arial" w:cs="Arial"/>
          <w:sz w:val="22"/>
          <w:szCs w:val="22"/>
        </w:rPr>
      </w:pPr>
      <w:r w:rsidRPr="00FE0FA5">
        <w:rPr>
          <w:rFonts w:ascii="Arial" w:hAnsi="Arial" w:cs="Arial"/>
          <w:sz w:val="22"/>
          <w:szCs w:val="22"/>
        </w:rPr>
        <w:t xml:space="preserve">Two (2) colleges with faculty in the discipline – Each discipline at the two colleges with that discipline will select one representative to serve on a </w:t>
      </w:r>
      <w:r w:rsidR="00C8520C" w:rsidRPr="00FE0FA5">
        <w:rPr>
          <w:rFonts w:ascii="Arial" w:hAnsi="Arial" w:cs="Arial"/>
          <w:sz w:val="22"/>
          <w:szCs w:val="22"/>
        </w:rPr>
        <w:t>MQ/EQ Committee.</w:t>
      </w:r>
      <w:r w:rsidRPr="00FE0FA5">
        <w:rPr>
          <w:rFonts w:ascii="Arial" w:hAnsi="Arial" w:cs="Arial"/>
          <w:sz w:val="22"/>
          <w:szCs w:val="22"/>
        </w:rPr>
        <w:t xml:space="preserve"> An at-large faculty member will be appointed by the Equivalency Oversight Committee (EqOC) and must be from the remaining or third college.</w:t>
      </w:r>
    </w:p>
    <w:p w14:paraId="6C260855" w14:textId="4BA07605" w:rsidR="00857523" w:rsidRPr="00FE0FA5" w:rsidRDefault="00857523" w:rsidP="00857523">
      <w:pPr>
        <w:numPr>
          <w:ilvl w:val="1"/>
          <w:numId w:val="13"/>
        </w:numPr>
        <w:contextualSpacing/>
        <w:rPr>
          <w:rFonts w:ascii="Arial" w:hAnsi="Arial" w:cs="Arial"/>
          <w:sz w:val="22"/>
          <w:szCs w:val="22"/>
        </w:rPr>
      </w:pPr>
      <w:r w:rsidRPr="00FE0FA5">
        <w:rPr>
          <w:rFonts w:ascii="Arial" w:hAnsi="Arial" w:cs="Arial"/>
          <w:sz w:val="22"/>
          <w:szCs w:val="22"/>
        </w:rPr>
        <w:t xml:space="preserve">One (1) college with faculty in the discipline – All representatives will be from the college with the discipline. The </w:t>
      </w:r>
      <w:r w:rsidR="00C8520C" w:rsidRPr="00FE0FA5">
        <w:rPr>
          <w:rFonts w:ascii="Arial" w:hAnsi="Arial" w:cs="Arial"/>
          <w:sz w:val="22"/>
          <w:szCs w:val="22"/>
        </w:rPr>
        <w:t>MQ/EQ Committee.</w:t>
      </w:r>
      <w:r w:rsidRPr="00FE0FA5">
        <w:rPr>
          <w:rFonts w:ascii="Arial" w:hAnsi="Arial" w:cs="Arial"/>
          <w:sz w:val="22"/>
          <w:szCs w:val="22"/>
        </w:rPr>
        <w:t xml:space="preserve"> will consist of three faculty members of which at least two (2) shall be qualified and teach/work within the discipline.  The other may be from a related area.</w:t>
      </w:r>
    </w:p>
    <w:p w14:paraId="0A1A8B89" w14:textId="77777777" w:rsidR="00857523" w:rsidRPr="00FE0FA5" w:rsidRDefault="00857523" w:rsidP="00857523">
      <w:pPr>
        <w:ind w:left="1440"/>
        <w:rPr>
          <w:rFonts w:ascii="Arial" w:hAnsi="Arial" w:cs="Arial"/>
          <w:sz w:val="22"/>
          <w:szCs w:val="22"/>
        </w:rPr>
      </w:pPr>
    </w:p>
    <w:p w14:paraId="3767B48D" w14:textId="77777C2B" w:rsidR="00857523" w:rsidRPr="00FE0FA5" w:rsidRDefault="00857523" w:rsidP="00857523">
      <w:pPr>
        <w:ind w:left="1440"/>
        <w:rPr>
          <w:rFonts w:ascii="Arial" w:hAnsi="Arial" w:cs="Arial"/>
          <w:sz w:val="22"/>
          <w:szCs w:val="22"/>
        </w:rPr>
      </w:pPr>
      <w:r w:rsidRPr="00FE0FA5">
        <w:rPr>
          <w:rFonts w:ascii="Arial" w:hAnsi="Arial" w:cs="Arial"/>
          <w:sz w:val="22"/>
          <w:szCs w:val="22"/>
        </w:rPr>
        <w:t xml:space="preserve">Note:  In any case where there are more candidates for a </w:t>
      </w:r>
      <w:r w:rsidR="00C8520C" w:rsidRPr="00FE0FA5">
        <w:rPr>
          <w:rFonts w:ascii="Arial" w:hAnsi="Arial" w:cs="Arial"/>
          <w:sz w:val="22"/>
          <w:szCs w:val="22"/>
        </w:rPr>
        <w:t>MQ/EQ Committee</w:t>
      </w:r>
      <w:r w:rsidR="00CE5157" w:rsidRPr="00FE0FA5">
        <w:rPr>
          <w:rFonts w:ascii="Arial" w:hAnsi="Arial" w:cs="Arial"/>
          <w:sz w:val="22"/>
          <w:szCs w:val="22"/>
        </w:rPr>
        <w:t xml:space="preserve"> the</w:t>
      </w:r>
      <w:r w:rsidRPr="00FE0FA5">
        <w:rPr>
          <w:rFonts w:ascii="Arial" w:hAnsi="Arial" w:cs="Arial"/>
          <w:sz w:val="22"/>
          <w:szCs w:val="22"/>
        </w:rPr>
        <w:t>n there are positions, local Academic Senate election procedures will apply.</w:t>
      </w:r>
    </w:p>
    <w:p w14:paraId="20865E64" w14:textId="77777777" w:rsidR="00857523" w:rsidRPr="00FE0FA5" w:rsidRDefault="00857523" w:rsidP="00857523">
      <w:pPr>
        <w:rPr>
          <w:rFonts w:ascii="Arial" w:hAnsi="Arial" w:cs="Arial"/>
          <w:sz w:val="22"/>
          <w:szCs w:val="22"/>
        </w:rPr>
      </w:pPr>
    </w:p>
    <w:p w14:paraId="5DDFDBA6" w14:textId="60E583A6" w:rsidR="00857523" w:rsidRPr="00FE0FA5" w:rsidRDefault="00857523" w:rsidP="00857523">
      <w:pPr>
        <w:numPr>
          <w:ilvl w:val="0"/>
          <w:numId w:val="14"/>
        </w:numPr>
        <w:rPr>
          <w:rFonts w:ascii="Arial" w:hAnsi="Arial" w:cs="Arial"/>
          <w:sz w:val="22"/>
          <w:szCs w:val="22"/>
        </w:rPr>
      </w:pPr>
      <w:r w:rsidRPr="00FE0FA5">
        <w:rPr>
          <w:rFonts w:ascii="Arial" w:hAnsi="Arial" w:cs="Arial"/>
          <w:sz w:val="22"/>
          <w:szCs w:val="22"/>
        </w:rPr>
        <w:lastRenderedPageBreak/>
        <w:t xml:space="preserve">The discipline/division administrator and the Academic Senate will jointly solicit nominations for faculty members willing to serve on the </w:t>
      </w:r>
      <w:r w:rsidR="00C8520C" w:rsidRPr="00FE0FA5">
        <w:rPr>
          <w:rFonts w:ascii="Arial" w:hAnsi="Arial" w:cs="Arial"/>
          <w:sz w:val="22"/>
          <w:szCs w:val="22"/>
        </w:rPr>
        <w:t>MQ/EQ Committee</w:t>
      </w:r>
      <w:r w:rsidRPr="00FE0FA5">
        <w:rPr>
          <w:rFonts w:ascii="Arial" w:hAnsi="Arial" w:cs="Arial"/>
          <w:sz w:val="22"/>
          <w:szCs w:val="22"/>
        </w:rPr>
        <w:t>. Representatives will be confirmed by the college Academic Senate.</w:t>
      </w:r>
    </w:p>
    <w:p w14:paraId="6FFA476B" w14:textId="77777777" w:rsidR="00857523" w:rsidRPr="00FE0FA5" w:rsidRDefault="00857523" w:rsidP="00857523">
      <w:pPr>
        <w:rPr>
          <w:rFonts w:ascii="Arial" w:hAnsi="Arial" w:cs="Arial"/>
          <w:sz w:val="22"/>
          <w:szCs w:val="22"/>
        </w:rPr>
      </w:pPr>
    </w:p>
    <w:p w14:paraId="375261F3" w14:textId="77777777" w:rsidR="00AD7D8E" w:rsidRPr="00FE0FA5" w:rsidRDefault="00857523" w:rsidP="00857523">
      <w:pPr>
        <w:numPr>
          <w:ilvl w:val="0"/>
          <w:numId w:val="14"/>
        </w:numPr>
        <w:rPr>
          <w:rFonts w:ascii="Arial" w:hAnsi="Arial" w:cs="Arial"/>
          <w:sz w:val="22"/>
          <w:szCs w:val="22"/>
        </w:rPr>
      </w:pPr>
      <w:r w:rsidRPr="00FE0FA5">
        <w:rPr>
          <w:rFonts w:ascii="Arial" w:hAnsi="Arial" w:cs="Arial"/>
          <w:sz w:val="22"/>
          <w:szCs w:val="22"/>
        </w:rPr>
        <w:t xml:space="preserve">The Academic Senates will report the confirmations of their representatives to the EqOC and to the District Human Resource Office. </w:t>
      </w:r>
    </w:p>
    <w:p w14:paraId="68FEB43D" w14:textId="77777777" w:rsidR="00AD7D8E" w:rsidRPr="00FE0FA5" w:rsidRDefault="00AD7D8E" w:rsidP="00AD7D8E">
      <w:pPr>
        <w:pStyle w:val="ListParagraph"/>
        <w:rPr>
          <w:rFonts w:ascii="Arial" w:hAnsi="Arial" w:cs="Arial"/>
          <w:sz w:val="22"/>
          <w:szCs w:val="22"/>
        </w:rPr>
      </w:pPr>
    </w:p>
    <w:p w14:paraId="6F92C516" w14:textId="0FC50398" w:rsidR="00857523" w:rsidRPr="00FE0FA5" w:rsidRDefault="00E35F1D" w:rsidP="00857523">
      <w:pPr>
        <w:numPr>
          <w:ilvl w:val="0"/>
          <w:numId w:val="14"/>
        </w:numPr>
        <w:rPr>
          <w:rFonts w:ascii="Arial" w:hAnsi="Arial" w:cs="Arial"/>
          <w:sz w:val="22"/>
          <w:szCs w:val="22"/>
        </w:rPr>
      </w:pPr>
      <w:r w:rsidRPr="00FE0FA5">
        <w:rPr>
          <w:rFonts w:ascii="Arial" w:hAnsi="Arial" w:cs="Arial"/>
          <w:sz w:val="22"/>
          <w:szCs w:val="22"/>
        </w:rPr>
        <w:t xml:space="preserve">If </w:t>
      </w:r>
      <w:r w:rsidR="00272526" w:rsidRPr="00FE0FA5">
        <w:rPr>
          <w:rFonts w:ascii="Arial" w:hAnsi="Arial" w:cs="Arial"/>
          <w:sz w:val="22"/>
          <w:szCs w:val="22"/>
        </w:rPr>
        <w:t xml:space="preserve">the decision of the Discipline-Based  MQ/EQ Committee is </w:t>
      </w:r>
      <w:r w:rsidRPr="00FE0FA5">
        <w:rPr>
          <w:rFonts w:ascii="Arial" w:hAnsi="Arial" w:cs="Arial"/>
          <w:sz w:val="22"/>
          <w:szCs w:val="22"/>
        </w:rPr>
        <w:t xml:space="preserve">appealed to the EqOC, anyone on the Discipline-Based MQ/EQ Committee cannot serve on the EqOC </w:t>
      </w:r>
      <w:r w:rsidR="00272526" w:rsidRPr="00FE0FA5">
        <w:rPr>
          <w:rFonts w:ascii="Arial" w:hAnsi="Arial" w:cs="Arial"/>
          <w:sz w:val="22"/>
          <w:szCs w:val="22"/>
        </w:rPr>
        <w:t>and hear their own case.</w:t>
      </w:r>
    </w:p>
    <w:p w14:paraId="6E6D8B2D" w14:textId="77777777" w:rsidR="00C25601" w:rsidRPr="00FE0FA5" w:rsidRDefault="00C25601" w:rsidP="00857523">
      <w:pPr>
        <w:rPr>
          <w:rFonts w:ascii="Arial" w:hAnsi="Arial" w:cs="Arial"/>
          <w:sz w:val="22"/>
          <w:szCs w:val="22"/>
        </w:rPr>
      </w:pPr>
    </w:p>
    <w:p w14:paraId="48DC3C9B" w14:textId="3F56AC59" w:rsidR="00857523" w:rsidRPr="00FE0FA5" w:rsidRDefault="00D87A37" w:rsidP="00FA2F66">
      <w:pPr>
        <w:outlineLvl w:val="0"/>
        <w:rPr>
          <w:rFonts w:ascii="Arial" w:hAnsi="Arial" w:cs="Arial"/>
          <w:sz w:val="22"/>
          <w:szCs w:val="22"/>
        </w:rPr>
      </w:pPr>
      <w:r w:rsidRPr="00FE0FA5">
        <w:rPr>
          <w:rFonts w:ascii="Arial" w:hAnsi="Arial" w:cs="Arial"/>
          <w:sz w:val="22"/>
          <w:szCs w:val="22"/>
        </w:rPr>
        <w:t>R</w:t>
      </w:r>
      <w:r w:rsidR="00857523" w:rsidRPr="00FE0FA5">
        <w:rPr>
          <w:rFonts w:ascii="Arial" w:hAnsi="Arial" w:cs="Arial"/>
          <w:sz w:val="22"/>
          <w:szCs w:val="22"/>
        </w:rPr>
        <w:t>esponsibilities of the</w:t>
      </w:r>
      <w:r w:rsidR="00C8520C" w:rsidRPr="00FE0FA5">
        <w:rPr>
          <w:rFonts w:ascii="Arial" w:hAnsi="Arial" w:cs="Arial"/>
          <w:sz w:val="22"/>
          <w:szCs w:val="22"/>
        </w:rPr>
        <w:t xml:space="preserve"> MQ/EQ Committee.</w:t>
      </w:r>
    </w:p>
    <w:p w14:paraId="440DD941" w14:textId="77777777" w:rsidR="00857523" w:rsidRPr="00FE0FA5" w:rsidRDefault="00857523" w:rsidP="00857523">
      <w:pPr>
        <w:ind w:left="360"/>
        <w:rPr>
          <w:rFonts w:ascii="Arial" w:hAnsi="Arial" w:cs="Arial"/>
          <w:sz w:val="22"/>
          <w:szCs w:val="22"/>
        </w:rPr>
      </w:pPr>
    </w:p>
    <w:p w14:paraId="62546F5F" w14:textId="3DE38398" w:rsidR="00857523" w:rsidRPr="00FE0FA5" w:rsidRDefault="00857523" w:rsidP="00857523">
      <w:pPr>
        <w:numPr>
          <w:ilvl w:val="0"/>
          <w:numId w:val="15"/>
        </w:numPr>
        <w:rPr>
          <w:rFonts w:ascii="Arial" w:hAnsi="Arial" w:cs="Arial"/>
          <w:sz w:val="22"/>
          <w:szCs w:val="22"/>
        </w:rPr>
      </w:pPr>
      <w:r w:rsidRPr="00FE0FA5">
        <w:rPr>
          <w:rFonts w:ascii="Arial" w:hAnsi="Arial" w:cs="Arial"/>
          <w:sz w:val="22"/>
          <w:szCs w:val="22"/>
        </w:rPr>
        <w:t xml:space="preserve">Each faculty member serving on a </w:t>
      </w:r>
      <w:r w:rsidR="00C8520C" w:rsidRPr="00FE0FA5">
        <w:rPr>
          <w:rFonts w:ascii="Arial" w:hAnsi="Arial" w:cs="Arial"/>
          <w:sz w:val="22"/>
          <w:szCs w:val="22"/>
        </w:rPr>
        <w:t>MQ/EQ Committee</w:t>
      </w:r>
      <w:r w:rsidRPr="00FE0FA5">
        <w:rPr>
          <w:rFonts w:ascii="Arial" w:hAnsi="Arial" w:cs="Arial"/>
          <w:sz w:val="22"/>
          <w:szCs w:val="22"/>
        </w:rPr>
        <w:t xml:space="preserve"> will be expected to participate in regularly scheduled trainings prior to screening and interviewing of candidates.</w:t>
      </w:r>
    </w:p>
    <w:p w14:paraId="5C418AC4" w14:textId="4A695CA6" w:rsidR="00857523" w:rsidRPr="00FE0FA5" w:rsidRDefault="00857523" w:rsidP="00857523">
      <w:pPr>
        <w:numPr>
          <w:ilvl w:val="0"/>
          <w:numId w:val="15"/>
        </w:numPr>
        <w:rPr>
          <w:rFonts w:ascii="Arial" w:hAnsi="Arial" w:cs="Arial"/>
          <w:sz w:val="22"/>
          <w:szCs w:val="22"/>
        </w:rPr>
      </w:pPr>
      <w:r w:rsidRPr="00FE0FA5">
        <w:rPr>
          <w:rFonts w:ascii="Arial" w:hAnsi="Arial" w:cs="Arial"/>
          <w:sz w:val="22"/>
          <w:szCs w:val="22"/>
        </w:rPr>
        <w:t>Evaluate equivalency applications prior to</w:t>
      </w:r>
      <w:ins w:id="27" w:author="baseline" w:date="2017-10-30T09:07:00Z">
        <w:r w:rsidR="00F31567">
          <w:rPr>
            <w:rFonts w:ascii="Arial" w:hAnsi="Arial" w:cs="Arial"/>
            <w:sz w:val="22"/>
            <w:szCs w:val="22"/>
          </w:rPr>
          <w:t xml:space="preserve"> interviewing</w:t>
        </w:r>
      </w:ins>
      <w:r w:rsidRPr="00FE0FA5">
        <w:rPr>
          <w:rFonts w:ascii="Arial" w:hAnsi="Arial" w:cs="Arial"/>
          <w:sz w:val="22"/>
          <w:szCs w:val="22"/>
        </w:rPr>
        <w:t xml:space="preserve"> </w:t>
      </w:r>
      <w:del w:id="28" w:author="baseline" w:date="2017-10-30T09:07:00Z">
        <w:r w:rsidRPr="00FE0FA5" w:rsidDel="00F31567">
          <w:rPr>
            <w:rFonts w:ascii="Arial" w:hAnsi="Arial" w:cs="Arial"/>
            <w:sz w:val="22"/>
            <w:szCs w:val="22"/>
          </w:rPr>
          <w:delText xml:space="preserve">the screening of </w:delText>
        </w:r>
      </w:del>
      <w:r w:rsidRPr="00FE0FA5">
        <w:rPr>
          <w:rFonts w:ascii="Arial" w:hAnsi="Arial" w:cs="Arial"/>
          <w:sz w:val="22"/>
          <w:szCs w:val="22"/>
        </w:rPr>
        <w:t>job candidates.</w:t>
      </w:r>
    </w:p>
    <w:p w14:paraId="597579B0" w14:textId="77777777" w:rsidR="00857523" w:rsidRPr="00FE0FA5" w:rsidRDefault="00857523" w:rsidP="00857523">
      <w:pPr>
        <w:numPr>
          <w:ilvl w:val="0"/>
          <w:numId w:val="15"/>
        </w:numPr>
        <w:rPr>
          <w:rFonts w:ascii="Arial" w:hAnsi="Arial" w:cs="Arial"/>
          <w:sz w:val="22"/>
          <w:szCs w:val="22"/>
        </w:rPr>
      </w:pPr>
      <w:r w:rsidRPr="00FE0FA5">
        <w:rPr>
          <w:rFonts w:ascii="Arial" w:hAnsi="Arial" w:cs="Arial"/>
          <w:sz w:val="22"/>
          <w:szCs w:val="22"/>
        </w:rPr>
        <w:t>Evaluate equivalency guided by the following:</w:t>
      </w:r>
    </w:p>
    <w:p w14:paraId="0ACA31C7" w14:textId="5865CC0F" w:rsidR="00857523" w:rsidRPr="00FE0FA5" w:rsidRDefault="00857523" w:rsidP="00857523">
      <w:pPr>
        <w:numPr>
          <w:ilvl w:val="2"/>
          <w:numId w:val="16"/>
        </w:numPr>
        <w:contextualSpacing/>
        <w:rPr>
          <w:rFonts w:ascii="Arial" w:hAnsi="Arial" w:cs="Arial"/>
          <w:sz w:val="22"/>
          <w:szCs w:val="22"/>
        </w:rPr>
      </w:pPr>
      <w:r w:rsidRPr="00FE0FA5">
        <w:rPr>
          <w:rFonts w:ascii="Arial" w:hAnsi="Arial" w:cs="Arial"/>
          <w:sz w:val="22"/>
          <w:szCs w:val="22"/>
        </w:rPr>
        <w:t xml:space="preserve">Any candidate applying under the provision of equivalency shall have his/her application material forwarded to the appropriate </w:t>
      </w:r>
      <w:r w:rsidR="00C8520C" w:rsidRPr="00FE0FA5">
        <w:rPr>
          <w:rFonts w:ascii="Arial" w:hAnsi="Arial" w:cs="Arial"/>
          <w:sz w:val="22"/>
          <w:szCs w:val="22"/>
        </w:rPr>
        <w:t>MQ/EQ Committee</w:t>
      </w:r>
      <w:r w:rsidRPr="00FE0FA5">
        <w:rPr>
          <w:rFonts w:ascii="Arial" w:hAnsi="Arial" w:cs="Arial"/>
          <w:sz w:val="22"/>
          <w:szCs w:val="22"/>
        </w:rPr>
        <w:t xml:space="preserve"> for evaluation prior to the interview.</w:t>
      </w:r>
    </w:p>
    <w:p w14:paraId="09E454CC" w14:textId="5CC8A855" w:rsidR="00857523" w:rsidRPr="00FE0FA5" w:rsidRDefault="00857523" w:rsidP="00857523">
      <w:pPr>
        <w:numPr>
          <w:ilvl w:val="2"/>
          <w:numId w:val="16"/>
        </w:numPr>
        <w:contextualSpacing/>
        <w:rPr>
          <w:rFonts w:ascii="Arial" w:hAnsi="Arial" w:cs="Arial"/>
          <w:sz w:val="22"/>
          <w:szCs w:val="22"/>
        </w:rPr>
      </w:pPr>
      <w:r w:rsidRPr="00FE0FA5">
        <w:rPr>
          <w:rFonts w:ascii="Arial" w:hAnsi="Arial" w:cs="Arial"/>
          <w:sz w:val="22"/>
          <w:szCs w:val="22"/>
        </w:rPr>
        <w:t xml:space="preserve">College </w:t>
      </w:r>
      <w:r w:rsidR="00C25601" w:rsidRPr="00FE0FA5">
        <w:rPr>
          <w:rFonts w:ascii="Arial" w:hAnsi="Arial" w:cs="Arial"/>
          <w:sz w:val="22"/>
          <w:szCs w:val="22"/>
        </w:rPr>
        <w:t>Human Resources</w:t>
      </w:r>
      <w:r w:rsidRPr="00FE0FA5">
        <w:rPr>
          <w:rFonts w:ascii="Arial" w:hAnsi="Arial" w:cs="Arial"/>
          <w:sz w:val="22"/>
          <w:szCs w:val="22"/>
        </w:rPr>
        <w:t xml:space="preserve"> requesting equivalency review </w:t>
      </w:r>
      <w:r w:rsidR="00C25601" w:rsidRPr="00FE0FA5">
        <w:rPr>
          <w:rFonts w:ascii="Arial" w:hAnsi="Arial" w:cs="Arial"/>
          <w:sz w:val="22"/>
          <w:szCs w:val="22"/>
        </w:rPr>
        <w:t xml:space="preserve">for an applicant </w:t>
      </w:r>
      <w:r w:rsidRPr="00FE0FA5">
        <w:rPr>
          <w:rFonts w:ascii="Arial" w:hAnsi="Arial" w:cs="Arial"/>
          <w:sz w:val="22"/>
          <w:szCs w:val="22"/>
        </w:rPr>
        <w:t xml:space="preserve">will forward application materials to the appropriate </w:t>
      </w:r>
      <w:r w:rsidR="00C8520C" w:rsidRPr="00FE0FA5">
        <w:rPr>
          <w:rFonts w:ascii="Arial" w:hAnsi="Arial" w:cs="Arial"/>
          <w:sz w:val="22"/>
          <w:szCs w:val="22"/>
        </w:rPr>
        <w:t>MQ/EQ Committee.</w:t>
      </w:r>
      <w:r w:rsidRPr="00FE0FA5">
        <w:rPr>
          <w:rFonts w:ascii="Arial" w:hAnsi="Arial" w:cs="Arial"/>
          <w:sz w:val="22"/>
          <w:szCs w:val="22"/>
        </w:rPr>
        <w:t xml:space="preserve">  Application materials forwarded will not include the name of the applicant but will be identified by number (i.e. GWC #1-2009)</w:t>
      </w:r>
      <w:r w:rsidR="00CE5157" w:rsidRPr="00FE0FA5">
        <w:rPr>
          <w:rFonts w:ascii="Arial" w:hAnsi="Arial" w:cs="Arial"/>
          <w:sz w:val="22"/>
          <w:szCs w:val="22"/>
        </w:rPr>
        <w:t>.</w:t>
      </w:r>
    </w:p>
    <w:p w14:paraId="1795BDC0" w14:textId="272A9D77" w:rsidR="00857523" w:rsidRPr="00FE0FA5" w:rsidRDefault="00857523" w:rsidP="00857523">
      <w:pPr>
        <w:numPr>
          <w:ilvl w:val="2"/>
          <w:numId w:val="16"/>
        </w:numPr>
        <w:contextualSpacing/>
        <w:rPr>
          <w:rFonts w:ascii="Arial" w:hAnsi="Arial" w:cs="Arial"/>
          <w:sz w:val="22"/>
          <w:szCs w:val="22"/>
        </w:rPr>
      </w:pPr>
      <w:r w:rsidRPr="00FE0FA5">
        <w:rPr>
          <w:rFonts w:ascii="Arial" w:hAnsi="Arial" w:cs="Arial"/>
          <w:sz w:val="22"/>
          <w:szCs w:val="22"/>
        </w:rPr>
        <w:t xml:space="preserve">The </w:t>
      </w:r>
      <w:r w:rsidR="00C8520C" w:rsidRPr="00FE0FA5">
        <w:rPr>
          <w:rFonts w:ascii="Arial" w:hAnsi="Arial" w:cs="Arial"/>
          <w:sz w:val="22"/>
          <w:szCs w:val="22"/>
        </w:rPr>
        <w:t>MQ/EQ Committee</w:t>
      </w:r>
      <w:r w:rsidRPr="00FE0FA5">
        <w:rPr>
          <w:rFonts w:ascii="Arial" w:hAnsi="Arial" w:cs="Arial"/>
          <w:sz w:val="22"/>
          <w:szCs w:val="22"/>
        </w:rPr>
        <w:t xml:space="preserve"> members shall review the application materials submitted by the applicant to support his/her request for equivalency.</w:t>
      </w:r>
    </w:p>
    <w:p w14:paraId="669D2598" w14:textId="2C5E5C95" w:rsidR="00857523" w:rsidRPr="00FE0FA5" w:rsidRDefault="00857523" w:rsidP="00857523">
      <w:pPr>
        <w:numPr>
          <w:ilvl w:val="2"/>
          <w:numId w:val="16"/>
        </w:numPr>
        <w:contextualSpacing/>
        <w:rPr>
          <w:rFonts w:ascii="Arial" w:hAnsi="Arial" w:cs="Arial"/>
          <w:sz w:val="22"/>
          <w:szCs w:val="22"/>
        </w:rPr>
      </w:pPr>
      <w:r w:rsidRPr="00FE0FA5">
        <w:rPr>
          <w:rFonts w:ascii="Arial" w:hAnsi="Arial" w:cs="Arial"/>
          <w:sz w:val="22"/>
          <w:szCs w:val="22"/>
        </w:rPr>
        <w:t xml:space="preserve">Evaluations shall be done using the </w:t>
      </w:r>
      <w:r w:rsidRPr="00FE0FA5">
        <w:rPr>
          <w:rFonts w:ascii="Arial" w:hAnsi="Arial" w:cs="Arial"/>
          <w:i/>
          <w:sz w:val="22"/>
          <w:szCs w:val="22"/>
        </w:rPr>
        <w:t>Equivalency Evidence Validation Form</w:t>
      </w:r>
      <w:r w:rsidRPr="00FE0FA5">
        <w:rPr>
          <w:rFonts w:ascii="Arial" w:hAnsi="Arial" w:cs="Arial"/>
          <w:sz w:val="22"/>
          <w:szCs w:val="22"/>
        </w:rPr>
        <w:t xml:space="preserve"> (Appendix </w:t>
      </w:r>
      <w:r w:rsidR="00A27A3C" w:rsidRPr="00FE0FA5">
        <w:rPr>
          <w:rFonts w:ascii="Arial" w:hAnsi="Arial" w:cs="Arial"/>
          <w:sz w:val="22"/>
          <w:szCs w:val="22"/>
        </w:rPr>
        <w:t xml:space="preserve">B) </w:t>
      </w:r>
      <w:r w:rsidRPr="00FE0FA5">
        <w:rPr>
          <w:rFonts w:ascii="Arial" w:hAnsi="Arial" w:cs="Arial"/>
          <w:sz w:val="22"/>
          <w:szCs w:val="22"/>
        </w:rPr>
        <w:t xml:space="preserve">and submitted to EqOC Chair within 5 working days.  </w:t>
      </w:r>
    </w:p>
    <w:p w14:paraId="7740FEC0" w14:textId="7913833A" w:rsidR="00F31567" w:rsidRPr="00F31567" w:rsidRDefault="00857523">
      <w:pPr>
        <w:numPr>
          <w:ilvl w:val="2"/>
          <w:numId w:val="16"/>
        </w:numPr>
        <w:contextualSpacing/>
        <w:rPr>
          <w:rFonts w:ascii="Arial" w:hAnsi="Arial" w:cs="Arial"/>
          <w:sz w:val="22"/>
          <w:szCs w:val="22"/>
        </w:rPr>
      </w:pPr>
      <w:r w:rsidRPr="00FE0FA5">
        <w:rPr>
          <w:rFonts w:ascii="Arial" w:hAnsi="Arial" w:cs="Arial"/>
          <w:sz w:val="22"/>
          <w:szCs w:val="22"/>
        </w:rPr>
        <w:t xml:space="preserve">Evaluations not completed within 5 working days will not be counted and will be reported to the appropriate college Academic Senate to consider </w:t>
      </w:r>
      <w:ins w:id="29" w:author="baseline" w:date="2017-10-30T09:08:00Z">
        <w:r w:rsidR="00F31567">
          <w:rPr>
            <w:rFonts w:ascii="Arial" w:hAnsi="Arial" w:cs="Arial"/>
            <w:sz w:val="22"/>
            <w:szCs w:val="22"/>
          </w:rPr>
          <w:t xml:space="preserve">the continued </w:t>
        </w:r>
      </w:ins>
      <w:r w:rsidRPr="00FE0FA5">
        <w:rPr>
          <w:rFonts w:ascii="Arial" w:hAnsi="Arial" w:cs="Arial"/>
          <w:sz w:val="22"/>
          <w:szCs w:val="22"/>
        </w:rPr>
        <w:t xml:space="preserve">service of the evaluator.    </w:t>
      </w:r>
    </w:p>
    <w:p w14:paraId="771FDB7D" w14:textId="403AB47B" w:rsidR="00857523" w:rsidRPr="00FE0FA5" w:rsidRDefault="00857523" w:rsidP="00857523">
      <w:pPr>
        <w:numPr>
          <w:ilvl w:val="2"/>
          <w:numId w:val="16"/>
        </w:numPr>
        <w:contextualSpacing/>
        <w:rPr>
          <w:rFonts w:ascii="Arial" w:hAnsi="Arial" w:cs="Arial"/>
          <w:sz w:val="22"/>
          <w:szCs w:val="22"/>
        </w:rPr>
      </w:pPr>
      <w:r w:rsidRPr="00FE0FA5">
        <w:rPr>
          <w:rFonts w:ascii="Arial" w:hAnsi="Arial" w:cs="Arial"/>
          <w:sz w:val="22"/>
          <w:szCs w:val="22"/>
        </w:rPr>
        <w:t xml:space="preserve">In the event of an equivalency appeal, </w:t>
      </w:r>
      <w:r w:rsidR="00C8520C" w:rsidRPr="00FE0FA5">
        <w:rPr>
          <w:rFonts w:ascii="Arial" w:hAnsi="Arial" w:cs="Arial"/>
          <w:sz w:val="22"/>
          <w:szCs w:val="22"/>
        </w:rPr>
        <w:t>MQ/EQ Committee</w:t>
      </w:r>
      <w:r w:rsidRPr="00FE0FA5">
        <w:rPr>
          <w:rFonts w:ascii="Arial" w:hAnsi="Arial" w:cs="Arial"/>
          <w:sz w:val="22"/>
          <w:szCs w:val="22"/>
        </w:rPr>
        <w:t xml:space="preserve"> faculty shall make themselves available to the EqOC</w:t>
      </w:r>
      <w:r w:rsidR="00C2440B" w:rsidRPr="00FE0FA5">
        <w:rPr>
          <w:rFonts w:ascii="Arial" w:hAnsi="Arial" w:cs="Arial"/>
          <w:sz w:val="22"/>
          <w:szCs w:val="22"/>
        </w:rPr>
        <w:t>.</w:t>
      </w:r>
      <w:r w:rsidRPr="00FE0FA5">
        <w:rPr>
          <w:rFonts w:ascii="Arial" w:hAnsi="Arial" w:cs="Arial"/>
          <w:sz w:val="22"/>
          <w:szCs w:val="22"/>
        </w:rPr>
        <w:t xml:space="preserve"> </w:t>
      </w:r>
    </w:p>
    <w:p w14:paraId="1DE871BB" w14:textId="5B353A1D" w:rsidR="00857523" w:rsidRPr="00FE0FA5" w:rsidRDefault="00C8520C" w:rsidP="00A8342F">
      <w:pPr>
        <w:numPr>
          <w:ilvl w:val="2"/>
          <w:numId w:val="16"/>
        </w:numPr>
        <w:contextualSpacing/>
        <w:rPr>
          <w:rFonts w:ascii="Arial" w:hAnsi="Arial" w:cs="Arial"/>
          <w:sz w:val="22"/>
          <w:szCs w:val="22"/>
        </w:rPr>
      </w:pPr>
      <w:r w:rsidRPr="00FE0FA5">
        <w:rPr>
          <w:rFonts w:ascii="Arial" w:hAnsi="Arial" w:cs="Arial"/>
          <w:sz w:val="22"/>
          <w:szCs w:val="22"/>
        </w:rPr>
        <w:t>MQ/EQ Committee</w:t>
      </w:r>
      <w:r w:rsidR="00857523" w:rsidRPr="00FE0FA5">
        <w:rPr>
          <w:rFonts w:ascii="Arial" w:hAnsi="Arial" w:cs="Arial"/>
          <w:sz w:val="22"/>
          <w:szCs w:val="22"/>
        </w:rPr>
        <w:t xml:space="preserve"> members with questions or concerns about the equivalency policy or procedures should notify the Chair of the EqOC.</w:t>
      </w:r>
    </w:p>
    <w:p w14:paraId="795FDF5B" w14:textId="77777777" w:rsidR="00857523" w:rsidRPr="00FE0FA5" w:rsidRDefault="00857523" w:rsidP="00857523">
      <w:pPr>
        <w:jc w:val="center"/>
        <w:rPr>
          <w:rFonts w:ascii="Arial" w:hAnsi="Arial" w:cs="Arial"/>
          <w:b/>
        </w:rPr>
      </w:pPr>
    </w:p>
    <w:p w14:paraId="6E08B0C0" w14:textId="77777777" w:rsidR="00857523" w:rsidRPr="00FE0FA5" w:rsidRDefault="00857523" w:rsidP="00FA2F66">
      <w:pPr>
        <w:outlineLvl w:val="0"/>
        <w:rPr>
          <w:rFonts w:ascii="Arial" w:hAnsi="Arial" w:cs="Arial"/>
        </w:rPr>
      </w:pPr>
      <w:r w:rsidRPr="00FE0FA5">
        <w:rPr>
          <w:rFonts w:ascii="Arial" w:hAnsi="Arial" w:cs="Arial"/>
        </w:rPr>
        <w:t>ROLE OF HUMAN RESOURCES</w:t>
      </w:r>
    </w:p>
    <w:p w14:paraId="5E7197FB" w14:textId="77777777" w:rsidR="00857523" w:rsidRPr="00FE0FA5" w:rsidRDefault="00857523" w:rsidP="00857523">
      <w:pPr>
        <w:ind w:left="1080"/>
        <w:rPr>
          <w:rFonts w:ascii="Arial" w:hAnsi="Arial" w:cs="Arial"/>
        </w:rPr>
      </w:pPr>
    </w:p>
    <w:p w14:paraId="46E0571E" w14:textId="77777777" w:rsidR="00857523" w:rsidRPr="00FE0FA5" w:rsidRDefault="00857523" w:rsidP="00857523">
      <w:pPr>
        <w:numPr>
          <w:ilvl w:val="0"/>
          <w:numId w:val="17"/>
        </w:numPr>
        <w:contextualSpacing/>
        <w:rPr>
          <w:rFonts w:ascii="Arial" w:hAnsi="Arial" w:cs="Arial"/>
          <w:sz w:val="22"/>
          <w:szCs w:val="22"/>
        </w:rPr>
      </w:pPr>
      <w:r w:rsidRPr="00FE0FA5">
        <w:rPr>
          <w:rFonts w:ascii="Arial" w:hAnsi="Arial" w:cs="Arial"/>
          <w:sz w:val="22"/>
          <w:szCs w:val="22"/>
        </w:rPr>
        <w:t>District Office of Human Resources notifies the applicant of the results of his/her equivalency request.</w:t>
      </w:r>
    </w:p>
    <w:p w14:paraId="277AF90F" w14:textId="3B127FBE" w:rsidR="00857523" w:rsidRPr="00FE0FA5" w:rsidRDefault="00857523" w:rsidP="00857523">
      <w:pPr>
        <w:numPr>
          <w:ilvl w:val="0"/>
          <w:numId w:val="17"/>
        </w:numPr>
        <w:contextualSpacing/>
        <w:rPr>
          <w:rFonts w:ascii="Arial" w:hAnsi="Arial" w:cs="Arial"/>
          <w:sz w:val="22"/>
          <w:szCs w:val="22"/>
        </w:rPr>
      </w:pPr>
      <w:r w:rsidRPr="00FE0FA5">
        <w:rPr>
          <w:rFonts w:ascii="Arial" w:hAnsi="Arial" w:cs="Arial"/>
          <w:sz w:val="22"/>
          <w:szCs w:val="22"/>
        </w:rPr>
        <w:t>If equivalency is not granted, the candidate’s job application will be removed from</w:t>
      </w:r>
      <w:r w:rsidR="00C25601" w:rsidRPr="00FE0FA5">
        <w:rPr>
          <w:rFonts w:ascii="Arial" w:hAnsi="Arial" w:cs="Arial"/>
          <w:sz w:val="22"/>
          <w:szCs w:val="22"/>
        </w:rPr>
        <w:t xml:space="preserve"> further </w:t>
      </w:r>
      <w:r w:rsidRPr="00FE0FA5">
        <w:rPr>
          <w:rFonts w:ascii="Arial" w:hAnsi="Arial" w:cs="Arial"/>
          <w:sz w:val="22"/>
          <w:szCs w:val="22"/>
        </w:rPr>
        <w:t>consideration.</w:t>
      </w:r>
    </w:p>
    <w:p w14:paraId="33B18227" w14:textId="3E31B77E" w:rsidR="00857523" w:rsidRPr="00FE0FA5" w:rsidRDefault="00857523" w:rsidP="00857523">
      <w:pPr>
        <w:numPr>
          <w:ilvl w:val="1"/>
          <w:numId w:val="17"/>
        </w:numPr>
        <w:contextualSpacing/>
        <w:rPr>
          <w:rFonts w:ascii="Arial" w:hAnsi="Arial" w:cs="Arial"/>
          <w:sz w:val="22"/>
          <w:szCs w:val="22"/>
        </w:rPr>
      </w:pPr>
      <w:r w:rsidRPr="00FE0FA5">
        <w:rPr>
          <w:rFonts w:ascii="Arial" w:hAnsi="Arial" w:cs="Arial"/>
          <w:sz w:val="22"/>
          <w:szCs w:val="22"/>
        </w:rPr>
        <w:t xml:space="preserve">If the candidate requests an appeal, he/she will submit an </w:t>
      </w:r>
      <w:r w:rsidRPr="00FE0FA5">
        <w:rPr>
          <w:rFonts w:ascii="Arial" w:hAnsi="Arial" w:cs="Arial"/>
          <w:i/>
          <w:sz w:val="22"/>
          <w:szCs w:val="22"/>
        </w:rPr>
        <w:t>Equivalency Appeal Request Form</w:t>
      </w:r>
      <w:r w:rsidRPr="00FE0FA5">
        <w:rPr>
          <w:rFonts w:ascii="Arial" w:hAnsi="Arial" w:cs="Arial"/>
          <w:sz w:val="22"/>
          <w:szCs w:val="22"/>
        </w:rPr>
        <w:t xml:space="preserve"> </w:t>
      </w:r>
      <w:r w:rsidR="00C25601" w:rsidRPr="00FE0FA5">
        <w:rPr>
          <w:rFonts w:ascii="Arial" w:hAnsi="Arial" w:cs="Arial"/>
          <w:sz w:val="22"/>
          <w:szCs w:val="22"/>
        </w:rPr>
        <w:t xml:space="preserve">(Appendix </w:t>
      </w:r>
      <w:r w:rsidR="00C2440B" w:rsidRPr="00FE0FA5">
        <w:rPr>
          <w:rFonts w:ascii="Arial" w:hAnsi="Arial" w:cs="Arial"/>
          <w:sz w:val="22"/>
          <w:szCs w:val="22"/>
        </w:rPr>
        <w:t>D</w:t>
      </w:r>
      <w:r w:rsidR="00C25601" w:rsidRPr="00FE0FA5">
        <w:rPr>
          <w:rFonts w:ascii="Arial" w:hAnsi="Arial" w:cs="Arial"/>
          <w:sz w:val="22"/>
          <w:szCs w:val="22"/>
        </w:rPr>
        <w:t xml:space="preserve">) </w:t>
      </w:r>
      <w:r w:rsidRPr="00FE0FA5">
        <w:rPr>
          <w:rFonts w:ascii="Arial" w:hAnsi="Arial" w:cs="Arial"/>
          <w:sz w:val="22"/>
          <w:szCs w:val="22"/>
        </w:rPr>
        <w:t>to the District Office of Human Resources, who will forward to the EqOC.</w:t>
      </w:r>
    </w:p>
    <w:p w14:paraId="3BDAD382" w14:textId="4FBB7E07" w:rsidR="00857523" w:rsidRPr="00FE0FA5" w:rsidRDefault="00857523" w:rsidP="00857523">
      <w:pPr>
        <w:numPr>
          <w:ilvl w:val="0"/>
          <w:numId w:val="17"/>
        </w:numPr>
        <w:contextualSpacing/>
        <w:rPr>
          <w:rFonts w:ascii="Arial" w:hAnsi="Arial" w:cs="Arial"/>
          <w:sz w:val="22"/>
          <w:szCs w:val="22"/>
        </w:rPr>
      </w:pPr>
      <w:r w:rsidRPr="00FE0FA5">
        <w:rPr>
          <w:rFonts w:ascii="Arial" w:hAnsi="Arial" w:cs="Arial"/>
          <w:sz w:val="22"/>
          <w:szCs w:val="22"/>
        </w:rPr>
        <w:t xml:space="preserve">The District Office of Human Resources Office will maintain a list of all candidates for equivalency with the equivalency documentation and their status and distribute such list to each College </w:t>
      </w:r>
      <w:r w:rsidR="00C25601" w:rsidRPr="00FE0FA5">
        <w:rPr>
          <w:rFonts w:ascii="Arial" w:hAnsi="Arial" w:cs="Arial"/>
          <w:sz w:val="22"/>
          <w:szCs w:val="22"/>
        </w:rPr>
        <w:t>Human Resources</w:t>
      </w:r>
      <w:r w:rsidRPr="00FE0FA5">
        <w:rPr>
          <w:rFonts w:ascii="Arial" w:hAnsi="Arial" w:cs="Arial"/>
          <w:sz w:val="22"/>
          <w:szCs w:val="22"/>
        </w:rPr>
        <w:t xml:space="preserve"> Office.</w:t>
      </w:r>
    </w:p>
    <w:p w14:paraId="54F0E4B0" w14:textId="66DEC2DC" w:rsidR="00857523" w:rsidRPr="00FE0FA5" w:rsidRDefault="00857523" w:rsidP="00857523">
      <w:pPr>
        <w:numPr>
          <w:ilvl w:val="0"/>
          <w:numId w:val="17"/>
        </w:numPr>
        <w:contextualSpacing/>
        <w:rPr>
          <w:rFonts w:ascii="Arial" w:hAnsi="Arial" w:cs="Arial"/>
          <w:sz w:val="22"/>
          <w:szCs w:val="22"/>
        </w:rPr>
      </w:pPr>
      <w:r w:rsidRPr="00FE0FA5">
        <w:rPr>
          <w:rFonts w:ascii="Arial" w:hAnsi="Arial" w:cs="Arial"/>
          <w:sz w:val="22"/>
          <w:szCs w:val="22"/>
        </w:rPr>
        <w:lastRenderedPageBreak/>
        <w:t xml:space="preserve">The District Human Resource Office will inform each College’s </w:t>
      </w:r>
      <w:r w:rsidR="00C25601" w:rsidRPr="00FE0FA5">
        <w:rPr>
          <w:rFonts w:ascii="Arial" w:hAnsi="Arial" w:cs="Arial"/>
          <w:sz w:val="22"/>
          <w:szCs w:val="22"/>
        </w:rPr>
        <w:t xml:space="preserve">Human Resources </w:t>
      </w:r>
      <w:r w:rsidRPr="00FE0FA5">
        <w:rPr>
          <w:rFonts w:ascii="Arial" w:hAnsi="Arial" w:cs="Arial"/>
          <w:sz w:val="22"/>
          <w:szCs w:val="22"/>
        </w:rPr>
        <w:t>Office of the following</w:t>
      </w:r>
    </w:p>
    <w:p w14:paraId="38821233" w14:textId="77777777" w:rsidR="00857523" w:rsidRPr="00FE0FA5" w:rsidRDefault="00857523" w:rsidP="00857523">
      <w:pPr>
        <w:numPr>
          <w:ilvl w:val="2"/>
          <w:numId w:val="17"/>
        </w:numPr>
        <w:contextualSpacing/>
        <w:rPr>
          <w:rFonts w:ascii="Arial" w:hAnsi="Arial" w:cs="Arial"/>
          <w:sz w:val="22"/>
          <w:szCs w:val="22"/>
        </w:rPr>
      </w:pPr>
      <w:r w:rsidRPr="00FE0FA5">
        <w:rPr>
          <w:rFonts w:ascii="Arial" w:hAnsi="Arial" w:cs="Arial"/>
          <w:sz w:val="22"/>
          <w:szCs w:val="22"/>
        </w:rPr>
        <w:t>Granting or not granting equivalency</w:t>
      </w:r>
    </w:p>
    <w:p w14:paraId="7100F555" w14:textId="77777777" w:rsidR="00857523" w:rsidRPr="00FE0FA5" w:rsidRDefault="00857523" w:rsidP="00857523">
      <w:pPr>
        <w:numPr>
          <w:ilvl w:val="2"/>
          <w:numId w:val="17"/>
        </w:numPr>
        <w:contextualSpacing/>
        <w:rPr>
          <w:rFonts w:ascii="Arial" w:hAnsi="Arial" w:cs="Arial"/>
          <w:sz w:val="22"/>
          <w:szCs w:val="22"/>
        </w:rPr>
      </w:pPr>
      <w:r w:rsidRPr="00FE0FA5">
        <w:rPr>
          <w:rFonts w:ascii="Arial" w:hAnsi="Arial" w:cs="Arial"/>
          <w:sz w:val="22"/>
          <w:szCs w:val="22"/>
        </w:rPr>
        <w:t>Requests and results of appeals</w:t>
      </w:r>
    </w:p>
    <w:p w14:paraId="4CD0B0AB" w14:textId="67C734EE" w:rsidR="00857523" w:rsidRPr="00FE0FA5" w:rsidRDefault="00857523" w:rsidP="00857523">
      <w:pPr>
        <w:numPr>
          <w:ilvl w:val="0"/>
          <w:numId w:val="17"/>
        </w:numPr>
        <w:contextualSpacing/>
        <w:rPr>
          <w:rFonts w:ascii="Arial" w:hAnsi="Arial" w:cs="Arial"/>
          <w:sz w:val="22"/>
          <w:szCs w:val="22"/>
        </w:rPr>
      </w:pPr>
      <w:r w:rsidRPr="00FE0FA5">
        <w:rPr>
          <w:rFonts w:ascii="Arial" w:hAnsi="Arial" w:cs="Arial"/>
          <w:sz w:val="22"/>
          <w:szCs w:val="22"/>
        </w:rPr>
        <w:t xml:space="preserve">The District Human Resource Office will keep an updated membership list of the </w:t>
      </w:r>
      <w:r w:rsidR="00C8520C" w:rsidRPr="00FE0FA5">
        <w:rPr>
          <w:rFonts w:ascii="Arial" w:hAnsi="Arial" w:cs="Arial"/>
          <w:sz w:val="22"/>
          <w:szCs w:val="22"/>
        </w:rPr>
        <w:t>MQ/EQ Committee</w:t>
      </w:r>
      <w:r w:rsidRPr="00FE0FA5">
        <w:rPr>
          <w:rFonts w:ascii="Arial" w:hAnsi="Arial" w:cs="Arial"/>
          <w:sz w:val="22"/>
          <w:szCs w:val="22"/>
        </w:rPr>
        <w:t xml:space="preserve"> with terms of service as well as maintain a master list of all </w:t>
      </w:r>
      <w:r w:rsidR="00C8520C" w:rsidRPr="00FE0FA5">
        <w:rPr>
          <w:rFonts w:ascii="Arial" w:hAnsi="Arial" w:cs="Arial"/>
          <w:sz w:val="22"/>
          <w:szCs w:val="22"/>
        </w:rPr>
        <w:t>MQ/EQ Committee</w:t>
      </w:r>
      <w:r w:rsidRPr="00FE0FA5">
        <w:rPr>
          <w:rFonts w:ascii="Arial" w:hAnsi="Arial" w:cs="Arial"/>
          <w:sz w:val="22"/>
          <w:szCs w:val="22"/>
        </w:rPr>
        <w:t>’s with Academic Senate confirmation dates and dates of when faculty member were trained. Each college Human Resource Office and Academic Senate will be provided with the updated list.</w:t>
      </w:r>
    </w:p>
    <w:p w14:paraId="7D167472" w14:textId="77777777" w:rsidR="00857523" w:rsidRPr="00FE0FA5" w:rsidRDefault="00857523" w:rsidP="00857523">
      <w:pPr>
        <w:rPr>
          <w:rFonts w:ascii="Arial" w:hAnsi="Arial" w:cs="Arial"/>
          <w:sz w:val="22"/>
          <w:szCs w:val="22"/>
        </w:rPr>
      </w:pPr>
    </w:p>
    <w:p w14:paraId="5C416FD9" w14:textId="77777777" w:rsidR="00BF3577" w:rsidRPr="00FE0FA5" w:rsidRDefault="00BF3577" w:rsidP="00857523">
      <w:pPr>
        <w:rPr>
          <w:rFonts w:ascii="Arial" w:hAnsi="Arial" w:cs="Arial"/>
          <w:sz w:val="22"/>
          <w:szCs w:val="22"/>
        </w:rPr>
      </w:pPr>
    </w:p>
    <w:p w14:paraId="7381A83F" w14:textId="24035E74" w:rsidR="00592442" w:rsidRPr="00FE0FA5" w:rsidRDefault="00320A4A" w:rsidP="00592442">
      <w:pPr>
        <w:rPr>
          <w:rFonts w:ascii="Arial" w:hAnsi="Arial" w:cs="Arial"/>
        </w:rPr>
      </w:pPr>
      <w:r w:rsidRPr="00FE0FA5">
        <w:rPr>
          <w:rFonts w:ascii="Arial" w:hAnsi="Arial" w:cs="Arial"/>
        </w:rPr>
        <w:t>NOT</w:t>
      </w:r>
      <w:r w:rsidR="00592442" w:rsidRPr="00FE0FA5">
        <w:rPr>
          <w:rFonts w:ascii="Arial" w:hAnsi="Arial" w:cs="Arial"/>
        </w:rPr>
        <w:t>E</w:t>
      </w:r>
      <w:r w:rsidRPr="00FE0FA5">
        <w:rPr>
          <w:rFonts w:ascii="Arial" w:hAnsi="Arial" w:cs="Arial"/>
        </w:rPr>
        <w:t>: E</w:t>
      </w:r>
      <w:r w:rsidR="00592442" w:rsidRPr="00FE0FA5">
        <w:rPr>
          <w:rFonts w:ascii="Arial" w:hAnsi="Arial" w:cs="Arial"/>
        </w:rPr>
        <w:t xml:space="preserve">quivalency procedures apply to faculty and educational administrators (§87359).  Educational administrators who do not meet applicable minimum qualifications, </w:t>
      </w:r>
      <w:r w:rsidR="00C8520C" w:rsidRPr="00FE0FA5">
        <w:rPr>
          <w:rFonts w:ascii="Arial" w:hAnsi="Arial" w:cs="Arial"/>
        </w:rPr>
        <w:t>as defined in the</w:t>
      </w:r>
      <w:r w:rsidR="00C8520C" w:rsidRPr="00FE0FA5">
        <w:rPr>
          <w:rFonts w:ascii="Arial" w:hAnsi="Arial" w:cs="Arial"/>
          <w:i/>
        </w:rPr>
        <w:t xml:space="preserve"> Minimum Qualifications for Faculty and Administrator’s in the California Community College’s (Discipline’s List</w:t>
      </w:r>
      <w:r w:rsidR="00587633" w:rsidRPr="00FE0FA5">
        <w:rPr>
          <w:rFonts w:ascii="Arial" w:hAnsi="Arial" w:cs="Arial"/>
          <w:i/>
        </w:rPr>
        <w:t>s</w:t>
      </w:r>
      <w:r w:rsidR="00C8520C" w:rsidRPr="00FE0FA5">
        <w:rPr>
          <w:rFonts w:ascii="Arial" w:hAnsi="Arial" w:cs="Arial"/>
          <w:i/>
        </w:rPr>
        <w:t>),</w:t>
      </w:r>
      <w:r w:rsidR="00592442" w:rsidRPr="00FE0FA5">
        <w:rPr>
          <w:rFonts w:ascii="Arial" w:hAnsi="Arial" w:cs="Arial"/>
        </w:rPr>
        <w:t xml:space="preserve">for an administrative position and/or a faculty position, must apply for equivalency based on their academic qualifications through the faculty equivalency process.  </w:t>
      </w:r>
      <w:r w:rsidRPr="00FE0FA5">
        <w:rPr>
          <w:rFonts w:ascii="Arial" w:hAnsi="Arial" w:cs="Arial"/>
        </w:rPr>
        <w:t>BP</w:t>
      </w:r>
      <w:r w:rsidR="00CE5157" w:rsidRPr="00FE0FA5">
        <w:rPr>
          <w:rFonts w:ascii="Arial" w:hAnsi="Arial" w:cs="Arial"/>
        </w:rPr>
        <w:t xml:space="preserve"> 7120</w:t>
      </w:r>
      <w:r w:rsidRPr="00FE0FA5">
        <w:rPr>
          <w:rFonts w:ascii="Arial" w:hAnsi="Arial" w:cs="Arial"/>
        </w:rPr>
        <w:t xml:space="preserve"> and AP 7120B -</w:t>
      </w:r>
      <w:r w:rsidR="00592442" w:rsidRPr="00FE0FA5">
        <w:rPr>
          <w:rFonts w:ascii="Arial" w:hAnsi="Arial" w:cs="Arial"/>
        </w:rPr>
        <w:t xml:space="preserve"> Management Hiring </w:t>
      </w:r>
      <w:r w:rsidR="00C8520C" w:rsidRPr="00FE0FA5">
        <w:rPr>
          <w:rFonts w:ascii="Arial" w:hAnsi="Arial" w:cs="Arial"/>
        </w:rPr>
        <w:t>shall specify</w:t>
      </w:r>
      <w:r w:rsidR="00592442" w:rsidRPr="00FE0FA5">
        <w:rPr>
          <w:rFonts w:ascii="Arial" w:hAnsi="Arial" w:cs="Arial"/>
        </w:rPr>
        <w:t xml:space="preserve"> the process </w:t>
      </w:r>
      <w:r w:rsidRPr="00FE0FA5">
        <w:rPr>
          <w:rFonts w:ascii="Arial" w:hAnsi="Arial" w:cs="Arial"/>
        </w:rPr>
        <w:t>for</w:t>
      </w:r>
      <w:r w:rsidR="00592442" w:rsidRPr="00FE0FA5">
        <w:rPr>
          <w:rFonts w:ascii="Arial" w:hAnsi="Arial" w:cs="Arial"/>
        </w:rPr>
        <w:t xml:space="preserve"> determining equivalency for professional experience of educational administrators.</w:t>
      </w:r>
    </w:p>
    <w:p w14:paraId="0DC09559" w14:textId="77777777" w:rsidR="00D87A37" w:rsidRPr="00FE0FA5" w:rsidRDefault="00D87A37">
      <w:pPr>
        <w:jc w:val="center"/>
        <w:outlineLvl w:val="0"/>
        <w:rPr>
          <w:rFonts w:ascii="Arial" w:hAnsi="Arial" w:cs="Arial"/>
          <w:b/>
          <w:sz w:val="22"/>
          <w:szCs w:val="22"/>
        </w:rPr>
      </w:pPr>
    </w:p>
    <w:p w14:paraId="302E3B85" w14:textId="77777777" w:rsidR="00D87A37" w:rsidRPr="00FE0FA5" w:rsidRDefault="00D87A37">
      <w:pPr>
        <w:jc w:val="center"/>
        <w:outlineLvl w:val="0"/>
        <w:rPr>
          <w:rFonts w:ascii="Arial" w:hAnsi="Arial" w:cs="Arial"/>
          <w:b/>
          <w:sz w:val="22"/>
          <w:szCs w:val="22"/>
        </w:rPr>
      </w:pPr>
    </w:p>
    <w:p w14:paraId="78AE1C07" w14:textId="76AB8269" w:rsidR="00D87A37" w:rsidRPr="00FE0FA5" w:rsidRDefault="00C8520C">
      <w:pPr>
        <w:jc w:val="center"/>
        <w:outlineLvl w:val="0"/>
        <w:rPr>
          <w:rFonts w:ascii="Arial" w:hAnsi="Arial" w:cs="Arial"/>
          <w:b/>
          <w:sz w:val="22"/>
          <w:szCs w:val="22"/>
        </w:rPr>
      </w:pPr>
      <w:r w:rsidRPr="00FE0FA5">
        <w:rPr>
          <w:rFonts w:ascii="Arial" w:hAnsi="Arial" w:cs="Arial"/>
          <w:b/>
          <w:sz w:val="22"/>
          <w:szCs w:val="22"/>
        </w:rPr>
        <w:t xml:space="preserve">Committee Glossary </w:t>
      </w:r>
    </w:p>
    <w:p w14:paraId="69B1B997" w14:textId="77777777" w:rsidR="00C8520C" w:rsidRPr="00FE0FA5" w:rsidRDefault="00C8520C">
      <w:pPr>
        <w:jc w:val="center"/>
        <w:outlineLvl w:val="0"/>
        <w:rPr>
          <w:rFonts w:ascii="Arial" w:hAnsi="Arial" w:cs="Arial"/>
          <w:b/>
          <w:sz w:val="22"/>
          <w:szCs w:val="22"/>
        </w:rPr>
      </w:pPr>
    </w:p>
    <w:p w14:paraId="07E60D45" w14:textId="0A8065CC" w:rsidR="00C8520C" w:rsidRPr="00FE0FA5" w:rsidRDefault="00C8520C" w:rsidP="00C8520C">
      <w:pPr>
        <w:pStyle w:val="ListParagraph"/>
        <w:numPr>
          <w:ilvl w:val="0"/>
          <w:numId w:val="30"/>
        </w:numPr>
        <w:outlineLvl w:val="0"/>
        <w:rPr>
          <w:rFonts w:ascii="Arial" w:hAnsi="Arial" w:cs="Arial"/>
          <w:b/>
          <w:sz w:val="22"/>
          <w:szCs w:val="22"/>
        </w:rPr>
      </w:pPr>
      <w:r w:rsidRPr="00FE0FA5">
        <w:rPr>
          <w:rFonts w:ascii="Arial" w:hAnsi="Arial" w:cs="Arial"/>
          <w:sz w:val="22"/>
          <w:szCs w:val="22"/>
        </w:rPr>
        <w:t>Discipline-Based Minimum Qualifications/Equivalency Committee (MQ/EQ Committee) :</w:t>
      </w:r>
    </w:p>
    <w:p w14:paraId="1AD3ED14" w14:textId="77777777" w:rsidR="00C8520C" w:rsidRPr="00FE0FA5" w:rsidRDefault="00C8520C" w:rsidP="00C8520C">
      <w:pPr>
        <w:pStyle w:val="ListParagraph"/>
        <w:ind w:left="360"/>
        <w:outlineLvl w:val="0"/>
        <w:rPr>
          <w:rFonts w:ascii="Arial" w:hAnsi="Arial" w:cs="Arial"/>
          <w:b/>
          <w:sz w:val="22"/>
          <w:szCs w:val="22"/>
        </w:rPr>
      </w:pPr>
    </w:p>
    <w:p w14:paraId="38363542" w14:textId="08DF6A25" w:rsidR="00C8520C" w:rsidRPr="00FE0FA5" w:rsidRDefault="00C8520C" w:rsidP="00C8520C">
      <w:pPr>
        <w:pStyle w:val="ListParagraph"/>
        <w:ind w:left="1440"/>
        <w:outlineLvl w:val="0"/>
        <w:rPr>
          <w:rFonts w:ascii="Arial" w:hAnsi="Arial" w:cs="Arial"/>
          <w:sz w:val="22"/>
          <w:szCs w:val="22"/>
        </w:rPr>
      </w:pPr>
      <w:r w:rsidRPr="00FE0FA5">
        <w:rPr>
          <w:rFonts w:ascii="Arial" w:hAnsi="Arial" w:cs="Arial"/>
          <w:sz w:val="22"/>
          <w:szCs w:val="22"/>
        </w:rPr>
        <w:t xml:space="preserve">Performs Equivalency reviews for faculty and educational administrators.  Verifies minimum qualifications for educational administrators in accordance with the </w:t>
      </w:r>
      <w:r w:rsidRPr="00FE0FA5">
        <w:rPr>
          <w:rFonts w:ascii="Arial" w:hAnsi="Arial" w:cs="Arial"/>
          <w:i/>
          <w:sz w:val="22"/>
          <w:szCs w:val="22"/>
        </w:rPr>
        <w:t>Discipline’s List</w:t>
      </w:r>
      <w:r w:rsidR="00587633" w:rsidRPr="00FE0FA5">
        <w:rPr>
          <w:rFonts w:ascii="Arial" w:hAnsi="Arial" w:cs="Arial"/>
          <w:i/>
          <w:sz w:val="22"/>
          <w:szCs w:val="22"/>
        </w:rPr>
        <w:t>s.</w:t>
      </w:r>
    </w:p>
    <w:p w14:paraId="2B89CB60" w14:textId="77777777" w:rsidR="00C8520C" w:rsidRPr="00FE0FA5" w:rsidRDefault="00C8520C" w:rsidP="00C8520C">
      <w:pPr>
        <w:pStyle w:val="ListParagraph"/>
        <w:ind w:left="1440"/>
        <w:outlineLvl w:val="0"/>
        <w:rPr>
          <w:rFonts w:ascii="Arial" w:hAnsi="Arial" w:cs="Arial"/>
          <w:sz w:val="22"/>
          <w:szCs w:val="22"/>
        </w:rPr>
      </w:pPr>
    </w:p>
    <w:p w14:paraId="7ACDEB31" w14:textId="204CC919" w:rsidR="00C8520C" w:rsidRPr="00FE0FA5" w:rsidRDefault="00C8520C" w:rsidP="00C8520C">
      <w:pPr>
        <w:pStyle w:val="ListParagraph"/>
        <w:numPr>
          <w:ilvl w:val="0"/>
          <w:numId w:val="30"/>
        </w:numPr>
        <w:outlineLvl w:val="0"/>
        <w:rPr>
          <w:rFonts w:ascii="Arial" w:hAnsi="Arial" w:cs="Arial"/>
          <w:sz w:val="22"/>
          <w:szCs w:val="22"/>
        </w:rPr>
      </w:pPr>
      <w:r w:rsidRPr="00FE0FA5">
        <w:rPr>
          <w:rFonts w:ascii="Arial" w:hAnsi="Arial" w:cs="Arial"/>
          <w:sz w:val="22"/>
          <w:szCs w:val="22"/>
        </w:rPr>
        <w:t>Equivalency Oversight Committee (EqOC):</w:t>
      </w:r>
    </w:p>
    <w:p w14:paraId="218806D1" w14:textId="77777777" w:rsidR="00C8520C" w:rsidRPr="00FE0FA5" w:rsidRDefault="00C8520C" w:rsidP="00C8520C">
      <w:pPr>
        <w:pStyle w:val="ListParagraph"/>
        <w:ind w:left="360"/>
        <w:outlineLvl w:val="0"/>
        <w:rPr>
          <w:rFonts w:ascii="Arial" w:hAnsi="Arial" w:cs="Arial"/>
          <w:sz w:val="22"/>
          <w:szCs w:val="22"/>
        </w:rPr>
      </w:pPr>
    </w:p>
    <w:p w14:paraId="78C5C4D3" w14:textId="2978FCD3" w:rsidR="00C8520C" w:rsidRPr="00FE0FA5" w:rsidRDefault="00C8520C" w:rsidP="00C8520C">
      <w:pPr>
        <w:pStyle w:val="ListParagraph"/>
        <w:ind w:left="1440"/>
        <w:outlineLvl w:val="0"/>
        <w:rPr>
          <w:rFonts w:ascii="Arial" w:hAnsi="Arial" w:cs="Arial"/>
          <w:sz w:val="22"/>
          <w:szCs w:val="22"/>
        </w:rPr>
      </w:pPr>
      <w:r w:rsidRPr="00FE0FA5">
        <w:rPr>
          <w:rFonts w:ascii="Arial" w:hAnsi="Arial" w:cs="Arial"/>
          <w:sz w:val="22"/>
          <w:szCs w:val="22"/>
        </w:rPr>
        <w:t>Performs EQ appeals as they relate to process violations.  Performs review of EQ processes to ensure compliance with Board Policy and Administrative Procedure.</w:t>
      </w:r>
    </w:p>
    <w:p w14:paraId="4A763A05" w14:textId="77777777" w:rsidR="00D87A37" w:rsidRPr="00FE0FA5" w:rsidRDefault="00D87A37">
      <w:pPr>
        <w:jc w:val="center"/>
        <w:outlineLvl w:val="0"/>
        <w:rPr>
          <w:rFonts w:ascii="Arial" w:hAnsi="Arial" w:cs="Arial"/>
          <w:b/>
          <w:sz w:val="22"/>
          <w:szCs w:val="22"/>
        </w:rPr>
      </w:pPr>
    </w:p>
    <w:p w14:paraId="349CA6DC" w14:textId="77777777" w:rsidR="00D87A37" w:rsidRPr="00FE0FA5" w:rsidRDefault="00D87A37">
      <w:pPr>
        <w:jc w:val="center"/>
        <w:outlineLvl w:val="0"/>
        <w:rPr>
          <w:rFonts w:ascii="Arial" w:hAnsi="Arial" w:cs="Arial"/>
          <w:b/>
          <w:sz w:val="22"/>
          <w:szCs w:val="22"/>
        </w:rPr>
      </w:pPr>
    </w:p>
    <w:p w14:paraId="370D987F" w14:textId="77777777" w:rsidR="00BF3577" w:rsidRPr="00FE0FA5" w:rsidRDefault="00BF3577">
      <w:pPr>
        <w:jc w:val="center"/>
        <w:outlineLvl w:val="0"/>
        <w:rPr>
          <w:rFonts w:ascii="Arial" w:hAnsi="Arial" w:cs="Arial"/>
          <w:b/>
          <w:sz w:val="22"/>
          <w:szCs w:val="22"/>
        </w:rPr>
      </w:pPr>
      <w:r w:rsidRPr="00FE0FA5">
        <w:rPr>
          <w:rFonts w:ascii="Arial" w:hAnsi="Arial" w:cs="Arial"/>
          <w:b/>
          <w:sz w:val="22"/>
          <w:szCs w:val="22"/>
        </w:rPr>
        <w:t>Appendices</w:t>
      </w:r>
    </w:p>
    <w:p w14:paraId="48334AC6" w14:textId="77777777" w:rsidR="00BF3577" w:rsidRPr="00FE0FA5" w:rsidRDefault="00BF3577" w:rsidP="00080A05">
      <w:pPr>
        <w:outlineLvl w:val="0"/>
        <w:rPr>
          <w:rFonts w:ascii="Arial" w:hAnsi="Arial" w:cs="Arial"/>
          <w:sz w:val="22"/>
          <w:szCs w:val="22"/>
        </w:rPr>
      </w:pPr>
    </w:p>
    <w:p w14:paraId="4AA5829A" w14:textId="77777777" w:rsidR="00584207" w:rsidRPr="00FE0FA5" w:rsidRDefault="00BF3577" w:rsidP="00080A05">
      <w:pPr>
        <w:outlineLvl w:val="0"/>
        <w:rPr>
          <w:rFonts w:ascii="Arial" w:hAnsi="Arial" w:cs="Arial"/>
        </w:rPr>
      </w:pPr>
      <w:r w:rsidRPr="00FE0FA5">
        <w:rPr>
          <w:rFonts w:ascii="Arial" w:hAnsi="Arial" w:cs="Arial"/>
        </w:rPr>
        <w:t>Appendix A – Equivalency Request Form</w:t>
      </w:r>
    </w:p>
    <w:p w14:paraId="1A32FA96" w14:textId="3DD8FC69" w:rsidR="00584207" w:rsidRPr="00FE0FA5" w:rsidRDefault="00CE2C0D" w:rsidP="00080A05">
      <w:pPr>
        <w:outlineLvl w:val="0"/>
        <w:rPr>
          <w:rFonts w:ascii="Arial" w:hAnsi="Arial" w:cs="Arial"/>
        </w:rPr>
      </w:pPr>
      <w:r w:rsidRPr="00FE0FA5">
        <w:rPr>
          <w:rFonts w:ascii="Arial" w:hAnsi="Arial" w:cs="Arial"/>
        </w:rPr>
        <w:t>Appendix B -</w:t>
      </w:r>
      <w:r w:rsidR="00584207" w:rsidRPr="00FE0FA5">
        <w:rPr>
          <w:rFonts w:ascii="Arial" w:hAnsi="Arial" w:cs="Arial"/>
        </w:rPr>
        <w:t xml:space="preserve">  </w:t>
      </w:r>
      <w:r w:rsidR="00C2440B" w:rsidRPr="00FE0FA5">
        <w:rPr>
          <w:rFonts w:ascii="Arial" w:hAnsi="Arial" w:cs="Arial"/>
        </w:rPr>
        <w:t xml:space="preserve"> </w:t>
      </w:r>
      <w:r w:rsidR="00584207" w:rsidRPr="00FE0FA5">
        <w:rPr>
          <w:rFonts w:ascii="Arial" w:hAnsi="Arial" w:cs="Arial"/>
        </w:rPr>
        <w:t>Equivalency Evidence Validation Form</w:t>
      </w:r>
    </w:p>
    <w:p w14:paraId="68702257" w14:textId="77777777" w:rsidR="00C8520C" w:rsidRPr="00FE0FA5" w:rsidRDefault="00ED07E4" w:rsidP="00C8520C">
      <w:pPr>
        <w:outlineLvl w:val="0"/>
        <w:rPr>
          <w:rFonts w:ascii="Arial" w:hAnsi="Arial" w:cs="Arial"/>
        </w:rPr>
      </w:pPr>
      <w:r w:rsidRPr="00FE0FA5">
        <w:rPr>
          <w:rFonts w:ascii="Arial" w:hAnsi="Arial" w:cs="Arial"/>
        </w:rPr>
        <w:t xml:space="preserve">Appendix C - </w:t>
      </w:r>
      <w:r w:rsidR="00C2440B" w:rsidRPr="00FE0FA5">
        <w:rPr>
          <w:rFonts w:ascii="Arial" w:hAnsi="Arial" w:cs="Arial"/>
        </w:rPr>
        <w:t xml:space="preserve"> </w:t>
      </w:r>
      <w:r w:rsidRPr="00FE0FA5">
        <w:rPr>
          <w:rFonts w:ascii="Arial" w:hAnsi="Arial" w:cs="Arial"/>
        </w:rPr>
        <w:t xml:space="preserve">Discipline-Based </w:t>
      </w:r>
      <w:r w:rsidR="00C8520C" w:rsidRPr="00FE0FA5">
        <w:rPr>
          <w:rFonts w:ascii="Arial" w:hAnsi="Arial" w:cs="Arial"/>
        </w:rPr>
        <w:t>Minimum Qualifications/</w:t>
      </w:r>
      <w:r w:rsidRPr="00FE0FA5">
        <w:rPr>
          <w:rFonts w:ascii="Arial" w:hAnsi="Arial" w:cs="Arial"/>
        </w:rPr>
        <w:t xml:space="preserve">Equivalency Committee </w:t>
      </w:r>
    </w:p>
    <w:p w14:paraId="76ECB140" w14:textId="46368B56" w:rsidR="00ED07E4" w:rsidRPr="00FE0FA5" w:rsidRDefault="00ED07E4" w:rsidP="00C8520C">
      <w:pPr>
        <w:ind w:left="720" w:firstLine="720"/>
        <w:outlineLvl w:val="0"/>
        <w:rPr>
          <w:rFonts w:ascii="Arial" w:hAnsi="Arial" w:cs="Arial"/>
        </w:rPr>
      </w:pPr>
      <w:r w:rsidRPr="00FE0FA5">
        <w:rPr>
          <w:rFonts w:ascii="Arial" w:hAnsi="Arial" w:cs="Arial"/>
        </w:rPr>
        <w:t>(</w:t>
      </w:r>
      <w:r w:rsidR="00C8520C" w:rsidRPr="00FE0FA5">
        <w:rPr>
          <w:rFonts w:ascii="Arial" w:hAnsi="Arial" w:cs="Arial"/>
        </w:rPr>
        <w:t>MQ/EQ Committee</w:t>
      </w:r>
      <w:r w:rsidRPr="00FE0FA5">
        <w:rPr>
          <w:rFonts w:ascii="Arial" w:hAnsi="Arial" w:cs="Arial"/>
        </w:rPr>
        <w:t>) Determination Form</w:t>
      </w:r>
    </w:p>
    <w:p w14:paraId="7959CF72" w14:textId="677EF2F6" w:rsidR="00ED07E4" w:rsidRPr="00FE0FA5" w:rsidRDefault="00ED07E4" w:rsidP="00080A05">
      <w:pPr>
        <w:outlineLvl w:val="0"/>
        <w:rPr>
          <w:rFonts w:ascii="Arial" w:hAnsi="Arial" w:cs="Arial"/>
        </w:rPr>
      </w:pPr>
      <w:r w:rsidRPr="00FE0FA5">
        <w:rPr>
          <w:rFonts w:ascii="Arial" w:hAnsi="Arial" w:cs="Arial"/>
        </w:rPr>
        <w:t xml:space="preserve">Appendix D </w:t>
      </w:r>
      <w:r w:rsidR="00C2440B" w:rsidRPr="00FE0FA5">
        <w:rPr>
          <w:rFonts w:ascii="Arial" w:hAnsi="Arial" w:cs="Arial"/>
        </w:rPr>
        <w:t>–</w:t>
      </w:r>
      <w:r w:rsidRPr="00FE0FA5">
        <w:rPr>
          <w:rFonts w:ascii="Arial" w:hAnsi="Arial" w:cs="Arial"/>
        </w:rPr>
        <w:t xml:space="preserve"> </w:t>
      </w:r>
      <w:r w:rsidR="00C2440B" w:rsidRPr="00FE0FA5">
        <w:rPr>
          <w:rFonts w:ascii="Arial" w:hAnsi="Arial" w:cs="Arial"/>
        </w:rPr>
        <w:t>Equivalency Appeal Request Form</w:t>
      </w:r>
    </w:p>
    <w:p w14:paraId="5B5A8E62" w14:textId="77777777" w:rsidR="00C2440B" w:rsidRPr="00FE0FA5" w:rsidRDefault="00C2440B" w:rsidP="00080A05">
      <w:pPr>
        <w:outlineLvl w:val="0"/>
        <w:rPr>
          <w:rFonts w:ascii="Arial" w:hAnsi="Arial" w:cs="Arial"/>
        </w:rPr>
      </w:pPr>
      <w:r w:rsidRPr="00FE0FA5">
        <w:rPr>
          <w:rFonts w:ascii="Arial" w:hAnsi="Arial" w:cs="Arial"/>
        </w:rPr>
        <w:t xml:space="preserve">Appendix E -  Equivalency Oversight Committee (EqOC) Appeal </w:t>
      </w:r>
    </w:p>
    <w:p w14:paraId="7151E946" w14:textId="77777777" w:rsidR="00C2440B" w:rsidRPr="00FE0FA5" w:rsidRDefault="00C2440B" w:rsidP="00080A05">
      <w:pPr>
        <w:ind w:left="720" w:firstLine="720"/>
        <w:outlineLvl w:val="0"/>
        <w:rPr>
          <w:rFonts w:ascii="Arial" w:hAnsi="Arial" w:cs="Arial"/>
          <w:sz w:val="22"/>
          <w:szCs w:val="22"/>
        </w:rPr>
      </w:pPr>
      <w:r w:rsidRPr="00FE0FA5">
        <w:rPr>
          <w:rFonts w:ascii="Arial" w:hAnsi="Arial" w:cs="Arial"/>
        </w:rPr>
        <w:t xml:space="preserve"> Determination Form</w:t>
      </w:r>
      <w:r w:rsidRPr="00FE0FA5">
        <w:rPr>
          <w:rFonts w:ascii="Arial" w:hAnsi="Arial" w:cs="Arial"/>
          <w:sz w:val="22"/>
          <w:szCs w:val="22"/>
        </w:rPr>
        <w:t xml:space="preserve"> </w:t>
      </w:r>
    </w:p>
    <w:p w14:paraId="617E41EF" w14:textId="3A375246" w:rsidR="00857523" w:rsidRPr="00FE0FA5" w:rsidRDefault="00857523">
      <w:pPr>
        <w:jc w:val="center"/>
        <w:outlineLvl w:val="0"/>
        <w:rPr>
          <w:rFonts w:ascii="Arial" w:hAnsi="Arial" w:cs="Arial"/>
        </w:rPr>
      </w:pPr>
      <w:r w:rsidRPr="00FE0FA5">
        <w:rPr>
          <w:rFonts w:ascii="Arial" w:hAnsi="Arial" w:cs="Arial"/>
          <w:sz w:val="22"/>
          <w:szCs w:val="22"/>
        </w:rPr>
        <w:br w:type="page"/>
      </w:r>
      <w:r w:rsidRPr="00FE0FA5">
        <w:rPr>
          <w:rFonts w:ascii="Arial" w:hAnsi="Arial" w:cs="Arial"/>
          <w:b/>
          <w:i/>
        </w:rPr>
        <w:lastRenderedPageBreak/>
        <w:t>Equivalency Request Form</w:t>
      </w:r>
    </w:p>
    <w:p w14:paraId="43AEA226" w14:textId="48566FD8" w:rsidR="00C25601" w:rsidRPr="00FE0FA5" w:rsidRDefault="00C25601" w:rsidP="00080A05">
      <w:pPr>
        <w:ind w:left="2880" w:firstLine="720"/>
        <w:outlineLvl w:val="0"/>
        <w:rPr>
          <w:rFonts w:ascii="Arial" w:hAnsi="Arial" w:cs="Arial"/>
          <w:b/>
          <w:i/>
        </w:rPr>
      </w:pPr>
      <w:r w:rsidRPr="00FE0FA5">
        <w:rPr>
          <w:rFonts w:ascii="Arial" w:hAnsi="Arial" w:cs="Arial"/>
          <w:b/>
          <w:i/>
        </w:rPr>
        <w:t>Appendix</w:t>
      </w:r>
      <w:r w:rsidR="00BF3577" w:rsidRPr="00FE0FA5">
        <w:rPr>
          <w:rFonts w:ascii="Arial" w:hAnsi="Arial" w:cs="Arial"/>
          <w:b/>
          <w:i/>
        </w:rPr>
        <w:t xml:space="preserve"> A</w:t>
      </w:r>
    </w:p>
    <w:p w14:paraId="43B445DD" w14:textId="77777777" w:rsidR="00857523" w:rsidRPr="00FE0FA5" w:rsidRDefault="00857523" w:rsidP="00857523">
      <w:pPr>
        <w:rPr>
          <w:rFonts w:ascii="Arial" w:hAnsi="Arial" w:cs="Arial"/>
        </w:rPr>
      </w:pPr>
    </w:p>
    <w:p w14:paraId="75E91988" w14:textId="03AC76DD" w:rsidR="00857523" w:rsidRPr="00FE0FA5" w:rsidRDefault="00857523" w:rsidP="00857523">
      <w:pPr>
        <w:rPr>
          <w:rFonts w:ascii="Arial" w:hAnsi="Arial" w:cs="Arial"/>
          <w:sz w:val="22"/>
          <w:szCs w:val="22"/>
        </w:rPr>
      </w:pPr>
      <w:r w:rsidRPr="00FE0FA5">
        <w:rPr>
          <w:rFonts w:ascii="Arial" w:hAnsi="Arial" w:cs="Arial"/>
          <w:sz w:val="22"/>
          <w:szCs w:val="22"/>
        </w:rPr>
        <w:t>Date:</w:t>
      </w:r>
      <w:r w:rsidRPr="00FE0FA5">
        <w:rPr>
          <w:rFonts w:ascii="Arial" w:hAnsi="Arial" w:cs="Arial"/>
          <w:sz w:val="22"/>
          <w:szCs w:val="22"/>
        </w:rPr>
        <w:tab/>
      </w:r>
    </w:p>
    <w:p w14:paraId="0A8565FA" w14:textId="77777777" w:rsidR="00857523" w:rsidRPr="00FE0FA5" w:rsidRDefault="00857523" w:rsidP="00857523">
      <w:pPr>
        <w:rPr>
          <w:rFonts w:ascii="Arial" w:hAnsi="Arial" w:cs="Arial"/>
          <w:sz w:val="22"/>
          <w:szCs w:val="22"/>
        </w:rPr>
      </w:pPr>
    </w:p>
    <w:p w14:paraId="3AA5ED21" w14:textId="77777777" w:rsidR="00857523" w:rsidRPr="00FE0FA5" w:rsidRDefault="00857523" w:rsidP="00857523">
      <w:pPr>
        <w:rPr>
          <w:rFonts w:ascii="Arial" w:hAnsi="Arial" w:cs="Arial"/>
          <w:sz w:val="22"/>
          <w:szCs w:val="22"/>
        </w:rPr>
      </w:pPr>
      <w:r w:rsidRPr="00FE0FA5">
        <w:rPr>
          <w:rFonts w:ascii="Arial" w:hAnsi="Arial" w:cs="Arial"/>
          <w:sz w:val="22"/>
          <w:szCs w:val="22"/>
        </w:rPr>
        <w:t>Applicant’s Name:</w:t>
      </w:r>
    </w:p>
    <w:p w14:paraId="0A86E581" w14:textId="77777777" w:rsidR="00857523" w:rsidRPr="00FE0FA5" w:rsidRDefault="00857523" w:rsidP="00857523">
      <w:pPr>
        <w:rPr>
          <w:rFonts w:ascii="Arial" w:hAnsi="Arial" w:cs="Arial"/>
          <w:sz w:val="22"/>
          <w:szCs w:val="22"/>
        </w:rPr>
      </w:pPr>
    </w:p>
    <w:p w14:paraId="741F4985" w14:textId="77777777" w:rsidR="00857523" w:rsidRPr="00FE0FA5" w:rsidRDefault="00857523" w:rsidP="00857523">
      <w:pPr>
        <w:rPr>
          <w:rFonts w:ascii="Arial" w:hAnsi="Arial" w:cs="Arial"/>
          <w:sz w:val="22"/>
          <w:szCs w:val="22"/>
        </w:rPr>
      </w:pPr>
      <w:r w:rsidRPr="00FE0FA5">
        <w:rPr>
          <w:rFonts w:ascii="Arial" w:hAnsi="Arial" w:cs="Arial"/>
          <w:sz w:val="22"/>
          <w:szCs w:val="22"/>
        </w:rPr>
        <w:t xml:space="preserve">Equivalency to stated minimum qualifications in the District is based on the degrees and/or experience delineated in “Minimum Qualifications for Faculty and Administrators in California Community Colleges” published by the California Community College Chancellor’s Office. Applicants should refer to this document when completing this request. </w:t>
      </w:r>
    </w:p>
    <w:p w14:paraId="6F547457" w14:textId="77777777" w:rsidR="00857523" w:rsidRPr="00FE0FA5" w:rsidRDefault="00857523" w:rsidP="00857523">
      <w:pPr>
        <w:rPr>
          <w:rFonts w:ascii="Arial" w:hAnsi="Arial" w:cs="Arial"/>
          <w:sz w:val="22"/>
          <w:szCs w:val="22"/>
        </w:rPr>
      </w:pPr>
    </w:p>
    <w:p w14:paraId="160025B8" w14:textId="77777777" w:rsidR="00857523" w:rsidRPr="00FE0FA5" w:rsidRDefault="00857523" w:rsidP="00FA2F66">
      <w:pPr>
        <w:outlineLvl w:val="0"/>
        <w:rPr>
          <w:rFonts w:ascii="Arial" w:hAnsi="Arial" w:cs="Arial"/>
          <w:sz w:val="22"/>
          <w:szCs w:val="22"/>
        </w:rPr>
      </w:pPr>
      <w:r w:rsidRPr="00FE0FA5">
        <w:rPr>
          <w:rFonts w:ascii="Arial" w:hAnsi="Arial" w:cs="Arial"/>
          <w:sz w:val="22"/>
          <w:szCs w:val="22"/>
        </w:rPr>
        <w:t>Disciplines Requiring a Master’s Degree</w:t>
      </w:r>
    </w:p>
    <w:p w14:paraId="1EB3BDEA" w14:textId="77777777" w:rsidR="00857523" w:rsidRPr="00FE0FA5" w:rsidRDefault="00857523" w:rsidP="00857523">
      <w:pPr>
        <w:rPr>
          <w:rFonts w:ascii="Arial" w:hAnsi="Arial" w:cs="Arial"/>
          <w:sz w:val="22"/>
          <w:szCs w:val="22"/>
        </w:rPr>
      </w:pPr>
      <w:r w:rsidRPr="00FE0FA5">
        <w:rPr>
          <w:rFonts w:ascii="Arial" w:hAnsi="Arial" w:cs="Arial"/>
          <w:sz w:val="22"/>
          <w:szCs w:val="22"/>
        </w:rPr>
        <w:t xml:space="preserve">Applicants requesting equivalency in a discipline that requires a Master’s Degree must complete PART 1 of this request form and attach a narrative document, not to exceed one page, which supports the request for equivalency based on the criteria marked below. Appropriate evidence (transcripts, catalog descriptions, evidence of work experience, etc.) must be included with this request. </w:t>
      </w:r>
    </w:p>
    <w:p w14:paraId="70898B14" w14:textId="77777777" w:rsidR="00857523" w:rsidRPr="00FE0FA5" w:rsidRDefault="00857523" w:rsidP="00857523">
      <w:pPr>
        <w:rPr>
          <w:rFonts w:ascii="Arial" w:hAnsi="Arial" w:cs="Arial"/>
          <w:sz w:val="22"/>
          <w:szCs w:val="22"/>
        </w:rPr>
      </w:pPr>
    </w:p>
    <w:p w14:paraId="67A96CA2" w14:textId="77777777" w:rsidR="00857523" w:rsidRPr="00FE0FA5" w:rsidRDefault="00857523" w:rsidP="00FA2F66">
      <w:pPr>
        <w:outlineLvl w:val="0"/>
        <w:rPr>
          <w:rFonts w:ascii="Arial" w:hAnsi="Arial" w:cs="Arial"/>
          <w:sz w:val="22"/>
          <w:szCs w:val="22"/>
        </w:rPr>
      </w:pPr>
      <w:r w:rsidRPr="00FE0FA5">
        <w:rPr>
          <w:rFonts w:ascii="Arial" w:hAnsi="Arial" w:cs="Arial"/>
          <w:sz w:val="22"/>
          <w:szCs w:val="22"/>
        </w:rPr>
        <w:t>Disciplines Requiring a Specific Bachelor’s or Associate’s Degree</w:t>
      </w:r>
    </w:p>
    <w:p w14:paraId="69B9721E" w14:textId="77777777" w:rsidR="00857523" w:rsidRPr="00FE0FA5" w:rsidRDefault="00857523" w:rsidP="00857523">
      <w:pPr>
        <w:rPr>
          <w:rFonts w:ascii="Arial" w:hAnsi="Arial" w:cs="Arial"/>
          <w:sz w:val="22"/>
          <w:szCs w:val="22"/>
        </w:rPr>
      </w:pPr>
      <w:r w:rsidRPr="00FE0FA5">
        <w:rPr>
          <w:rFonts w:ascii="Arial" w:hAnsi="Arial" w:cs="Arial"/>
          <w:sz w:val="22"/>
          <w:szCs w:val="22"/>
        </w:rPr>
        <w:t>Applicants requesting equivalency in a discipline that requires a specific Bachelor’s or Associate’s Degree must complete PART 2 of this request form and attach a narrative document, not to exceed one page, which supports the request for equivalency based on the criteria marked below. Appropriate evidence (transcripts, catalog descriptions, evidence of work experience, etc.) must be included with this request.</w:t>
      </w:r>
    </w:p>
    <w:p w14:paraId="0A5BDEFD" w14:textId="77777777" w:rsidR="00857523" w:rsidRPr="00FE0FA5" w:rsidRDefault="00857523" w:rsidP="00857523">
      <w:pPr>
        <w:rPr>
          <w:rFonts w:ascii="Arial" w:hAnsi="Arial" w:cs="Arial"/>
          <w:sz w:val="22"/>
          <w:szCs w:val="22"/>
        </w:rPr>
      </w:pPr>
    </w:p>
    <w:p w14:paraId="01864D95" w14:textId="77777777" w:rsidR="00857523" w:rsidRPr="00FE0FA5" w:rsidRDefault="00857523" w:rsidP="00FA2F66">
      <w:pPr>
        <w:outlineLvl w:val="0"/>
        <w:rPr>
          <w:rFonts w:ascii="Arial" w:hAnsi="Arial" w:cs="Arial"/>
          <w:sz w:val="22"/>
          <w:szCs w:val="22"/>
        </w:rPr>
      </w:pPr>
      <w:r w:rsidRPr="00FE0FA5">
        <w:rPr>
          <w:rFonts w:ascii="Arial" w:hAnsi="Arial" w:cs="Arial"/>
          <w:sz w:val="22"/>
          <w:szCs w:val="22"/>
        </w:rPr>
        <w:t>Disciplines in Which a Master’s Degree is not Generally Expected or Available</w:t>
      </w:r>
    </w:p>
    <w:p w14:paraId="185AED0D" w14:textId="77777777" w:rsidR="00857523" w:rsidRPr="00FE0FA5" w:rsidRDefault="00857523" w:rsidP="00857523">
      <w:pPr>
        <w:rPr>
          <w:rFonts w:ascii="Arial" w:hAnsi="Arial" w:cs="Arial"/>
          <w:sz w:val="22"/>
          <w:szCs w:val="22"/>
        </w:rPr>
      </w:pPr>
      <w:r w:rsidRPr="00FE0FA5">
        <w:rPr>
          <w:rFonts w:ascii="Arial" w:hAnsi="Arial" w:cs="Arial"/>
          <w:sz w:val="22"/>
          <w:szCs w:val="22"/>
        </w:rPr>
        <w:t xml:space="preserve">Applicants requesting equivalency in a discipline in which a Master’s Degree is not generally expected or available must complete PART 2 of this request form and attach a narrative document, not to exceed one page, which supports the request for equivalency based on the criteria marked below. Appropriate evidence (transcripts, catalog descriptions, evidence of work experience, etc.) must be included with this request. </w:t>
      </w:r>
    </w:p>
    <w:p w14:paraId="7344CDBC" w14:textId="77777777" w:rsidR="00857523" w:rsidRPr="00FE0FA5" w:rsidRDefault="00857523" w:rsidP="00857523">
      <w:pPr>
        <w:rPr>
          <w:rFonts w:ascii="Arial" w:hAnsi="Arial" w:cs="Arial"/>
          <w:sz w:val="22"/>
          <w:szCs w:val="22"/>
        </w:rPr>
      </w:pPr>
    </w:p>
    <w:p w14:paraId="31958B9D" w14:textId="77777777" w:rsidR="00857523" w:rsidRPr="00FE0FA5" w:rsidRDefault="00857523" w:rsidP="00857523">
      <w:pPr>
        <w:rPr>
          <w:rFonts w:ascii="Arial" w:hAnsi="Arial" w:cs="Arial"/>
          <w:sz w:val="22"/>
          <w:szCs w:val="22"/>
        </w:rPr>
      </w:pPr>
      <w:r w:rsidRPr="00FE0FA5">
        <w:rPr>
          <w:rFonts w:ascii="Arial" w:hAnsi="Arial" w:cs="Arial"/>
          <w:sz w:val="22"/>
          <w:szCs w:val="22"/>
        </w:rPr>
        <w:t xml:space="preserve">Part I and Part II identify the minimum qualifications to be considered for equivalency. Meeting one or more of the qualifications listed below does not guarantee that equivalency will be granted as discipline experts will scrutinize the applicant’s request and supporting documentation to determine whether the applicant’s education and experience are </w:t>
      </w:r>
      <w:r w:rsidRPr="00FE0FA5">
        <w:rPr>
          <w:rFonts w:ascii="Arial" w:hAnsi="Arial" w:cs="Arial"/>
          <w:i/>
          <w:sz w:val="22"/>
          <w:szCs w:val="22"/>
        </w:rPr>
        <w:t>equivalent to the published minimum qualifications</w:t>
      </w:r>
      <w:r w:rsidRPr="00FE0FA5">
        <w:rPr>
          <w:rFonts w:ascii="Arial" w:hAnsi="Arial" w:cs="Arial"/>
          <w:sz w:val="22"/>
          <w:szCs w:val="22"/>
        </w:rPr>
        <w:t xml:space="preserve">. </w:t>
      </w:r>
    </w:p>
    <w:p w14:paraId="5119CDE4" w14:textId="77777777" w:rsidR="00857523" w:rsidRPr="00FE0FA5" w:rsidRDefault="00857523" w:rsidP="00857523">
      <w:pPr>
        <w:rPr>
          <w:rFonts w:ascii="Arial" w:hAnsi="Arial" w:cs="Arial"/>
          <w:sz w:val="22"/>
          <w:szCs w:val="22"/>
        </w:rPr>
      </w:pPr>
    </w:p>
    <w:p w14:paraId="65FC8515" w14:textId="77777777" w:rsidR="00857523" w:rsidRPr="00FE0FA5" w:rsidRDefault="00857523" w:rsidP="00857523">
      <w:pPr>
        <w:rPr>
          <w:rFonts w:ascii="Arial" w:hAnsi="Arial" w:cs="Arial"/>
          <w:sz w:val="22"/>
          <w:szCs w:val="22"/>
        </w:rPr>
      </w:pPr>
      <w:r w:rsidRPr="00FE0FA5">
        <w:rPr>
          <w:rFonts w:ascii="Arial" w:hAnsi="Arial" w:cs="Arial"/>
          <w:sz w:val="22"/>
          <w:szCs w:val="22"/>
        </w:rPr>
        <w:t xml:space="preserve">The District does not grant equivalency on the basis of eminence. Nor does it grant single-course equivalencies. </w:t>
      </w:r>
    </w:p>
    <w:p w14:paraId="238A6DFE" w14:textId="77777777" w:rsidR="00857523" w:rsidRPr="00FE0FA5" w:rsidRDefault="00857523" w:rsidP="00857523">
      <w:pPr>
        <w:rPr>
          <w:rFonts w:ascii="Arial" w:hAnsi="Arial" w:cs="Arial"/>
        </w:rPr>
      </w:pPr>
    </w:p>
    <w:p w14:paraId="3E955113" w14:textId="77777777" w:rsidR="00C25601" w:rsidRPr="00FE0FA5" w:rsidRDefault="00C25601" w:rsidP="00857523">
      <w:pPr>
        <w:rPr>
          <w:rFonts w:ascii="Arial" w:hAnsi="Arial" w:cs="Arial"/>
        </w:rPr>
      </w:pPr>
    </w:p>
    <w:p w14:paraId="01540871" w14:textId="77777777" w:rsidR="00C25601" w:rsidRPr="00FE0FA5" w:rsidRDefault="00C25601" w:rsidP="00857523">
      <w:pPr>
        <w:rPr>
          <w:rFonts w:ascii="Arial" w:hAnsi="Arial" w:cs="Arial"/>
        </w:rPr>
      </w:pPr>
    </w:p>
    <w:p w14:paraId="0FD495EB" w14:textId="77777777" w:rsidR="00C25601" w:rsidRPr="00FE0FA5" w:rsidRDefault="00C25601" w:rsidP="00857523">
      <w:pPr>
        <w:rPr>
          <w:rFonts w:ascii="Arial" w:hAnsi="Arial" w:cs="Arial"/>
        </w:rPr>
      </w:pPr>
    </w:p>
    <w:p w14:paraId="69881B0E" w14:textId="77777777" w:rsidR="00C25601" w:rsidRPr="00FE0FA5" w:rsidRDefault="00C25601" w:rsidP="00857523">
      <w:pPr>
        <w:rPr>
          <w:rFonts w:ascii="Arial" w:hAnsi="Arial" w:cs="Arial"/>
        </w:rPr>
      </w:pPr>
    </w:p>
    <w:p w14:paraId="2582E6C1" w14:textId="77777777" w:rsidR="00C25601" w:rsidRPr="00FE0FA5" w:rsidRDefault="00C25601" w:rsidP="00857523">
      <w:pPr>
        <w:rPr>
          <w:rFonts w:ascii="Arial" w:hAnsi="Arial" w:cs="Arial"/>
        </w:rPr>
      </w:pPr>
    </w:p>
    <w:p w14:paraId="29DB433F" w14:textId="77777777" w:rsidR="00C25601" w:rsidRPr="00FE0FA5" w:rsidRDefault="00C25601" w:rsidP="00857523">
      <w:pPr>
        <w:rPr>
          <w:rFonts w:ascii="Arial" w:hAnsi="Arial" w:cs="Arial"/>
        </w:rPr>
      </w:pPr>
    </w:p>
    <w:p w14:paraId="5BAF8627" w14:textId="77777777" w:rsidR="00C25601" w:rsidRPr="00FE0FA5" w:rsidRDefault="00C25601" w:rsidP="00857523">
      <w:pPr>
        <w:rPr>
          <w:rFonts w:ascii="Arial" w:hAnsi="Arial" w:cs="Arial"/>
        </w:rPr>
      </w:pPr>
    </w:p>
    <w:p w14:paraId="10AA6A50" w14:textId="77777777" w:rsidR="00857523" w:rsidRPr="00FE0FA5" w:rsidRDefault="00857523" w:rsidP="00FA2F66">
      <w:pPr>
        <w:outlineLvl w:val="0"/>
        <w:rPr>
          <w:rFonts w:ascii="Arial" w:hAnsi="Arial" w:cs="Arial"/>
          <w:b/>
          <w:i/>
        </w:rPr>
      </w:pPr>
      <w:r w:rsidRPr="00FE0FA5">
        <w:rPr>
          <w:rFonts w:ascii="Arial" w:hAnsi="Arial" w:cs="Arial"/>
          <w:b/>
          <w:i/>
        </w:rPr>
        <w:lastRenderedPageBreak/>
        <w:t>PART I</w:t>
      </w:r>
    </w:p>
    <w:p w14:paraId="74BD4C03" w14:textId="77777777" w:rsidR="00857523" w:rsidRPr="00FE0FA5" w:rsidRDefault="00857523" w:rsidP="00FA2F66">
      <w:pPr>
        <w:outlineLvl w:val="0"/>
        <w:rPr>
          <w:rFonts w:ascii="Arial" w:hAnsi="Arial" w:cs="Arial"/>
          <w:b/>
        </w:rPr>
      </w:pPr>
      <w:r w:rsidRPr="00FE0FA5">
        <w:rPr>
          <w:rFonts w:ascii="Arial" w:hAnsi="Arial" w:cs="Arial"/>
          <w:b/>
        </w:rPr>
        <w:t>Minimum Qualifications for Disciplines Requiring a Master’s Degree</w:t>
      </w:r>
    </w:p>
    <w:p w14:paraId="1084E991" w14:textId="77777777" w:rsidR="00C25601" w:rsidRPr="00FE0FA5" w:rsidRDefault="00C25601" w:rsidP="00857523">
      <w:pPr>
        <w:rPr>
          <w:rFonts w:ascii="Arial" w:hAnsi="Arial" w:cs="Arial"/>
          <w:sz w:val="20"/>
          <w:szCs w:val="20"/>
        </w:rPr>
      </w:pPr>
    </w:p>
    <w:p w14:paraId="092BC034" w14:textId="43F552E0" w:rsidR="00857523" w:rsidRPr="00FE0FA5" w:rsidRDefault="00857523" w:rsidP="00080A05">
      <w:pPr>
        <w:pStyle w:val="ListParagraph"/>
        <w:numPr>
          <w:ilvl w:val="0"/>
          <w:numId w:val="22"/>
        </w:numPr>
        <w:rPr>
          <w:rFonts w:ascii="Arial" w:hAnsi="Arial" w:cs="Arial"/>
          <w:sz w:val="22"/>
          <w:szCs w:val="22"/>
        </w:rPr>
      </w:pPr>
      <w:r w:rsidRPr="00FE0FA5">
        <w:rPr>
          <w:rFonts w:ascii="Arial" w:hAnsi="Arial" w:cs="Arial"/>
          <w:sz w:val="22"/>
          <w:szCs w:val="22"/>
        </w:rPr>
        <w:t xml:space="preserve">Discipline for which applicant claims equivalency: </w:t>
      </w:r>
    </w:p>
    <w:p w14:paraId="6E794CFA" w14:textId="77777777" w:rsidR="00857523" w:rsidRPr="00FE0FA5" w:rsidRDefault="00857523">
      <w:pPr>
        <w:ind w:firstLine="720"/>
        <w:rPr>
          <w:rFonts w:ascii="Arial" w:hAnsi="Arial" w:cs="Arial"/>
          <w:sz w:val="22"/>
          <w:szCs w:val="22"/>
        </w:rPr>
      </w:pPr>
    </w:p>
    <w:p w14:paraId="73D6936E" w14:textId="05013BE8" w:rsidR="00857523" w:rsidRPr="00FE0FA5" w:rsidRDefault="00857523" w:rsidP="00080A05">
      <w:pPr>
        <w:pStyle w:val="ListParagraph"/>
        <w:numPr>
          <w:ilvl w:val="0"/>
          <w:numId w:val="22"/>
        </w:numPr>
        <w:rPr>
          <w:rFonts w:ascii="Arial" w:hAnsi="Arial" w:cs="Arial"/>
          <w:sz w:val="22"/>
          <w:szCs w:val="22"/>
        </w:rPr>
      </w:pPr>
      <w:r w:rsidRPr="00FE0FA5">
        <w:rPr>
          <w:rFonts w:ascii="Arial" w:hAnsi="Arial" w:cs="Arial"/>
          <w:sz w:val="22"/>
          <w:szCs w:val="22"/>
        </w:rPr>
        <w:t>Degree requirements for this discipline:</w:t>
      </w:r>
    </w:p>
    <w:p w14:paraId="52F97988" w14:textId="77777777" w:rsidR="00C25601" w:rsidRPr="00FE0FA5" w:rsidRDefault="00C25601">
      <w:pPr>
        <w:rPr>
          <w:rFonts w:ascii="Arial" w:hAnsi="Arial" w:cs="Arial"/>
          <w:sz w:val="22"/>
          <w:szCs w:val="22"/>
        </w:rPr>
      </w:pPr>
    </w:p>
    <w:p w14:paraId="5EF28249" w14:textId="1B63F393" w:rsidR="00857523" w:rsidRPr="00FE0FA5" w:rsidRDefault="00857523" w:rsidP="00080A05">
      <w:pPr>
        <w:pStyle w:val="ListParagraph"/>
        <w:numPr>
          <w:ilvl w:val="0"/>
          <w:numId w:val="22"/>
        </w:numPr>
        <w:rPr>
          <w:rFonts w:ascii="Arial" w:hAnsi="Arial" w:cs="Arial"/>
          <w:sz w:val="22"/>
          <w:szCs w:val="22"/>
        </w:rPr>
      </w:pPr>
      <w:r w:rsidRPr="00FE0FA5">
        <w:rPr>
          <w:rFonts w:ascii="Arial" w:hAnsi="Arial" w:cs="Arial"/>
          <w:sz w:val="22"/>
          <w:szCs w:val="22"/>
        </w:rPr>
        <w:t>The applicant possesses the following degrees, which must be granted by regionally</w:t>
      </w:r>
      <w:r w:rsidR="00FA2F66" w:rsidRPr="00FE0FA5">
        <w:rPr>
          <w:rFonts w:ascii="Arial" w:hAnsi="Arial" w:cs="Arial"/>
          <w:sz w:val="22"/>
          <w:szCs w:val="22"/>
        </w:rPr>
        <w:t xml:space="preserve"> </w:t>
      </w:r>
      <w:r w:rsidRPr="00FE0FA5">
        <w:rPr>
          <w:rFonts w:ascii="Arial" w:hAnsi="Arial" w:cs="Arial"/>
          <w:sz w:val="22"/>
          <w:szCs w:val="22"/>
        </w:rPr>
        <w:t>accredited institutions:</w:t>
      </w:r>
    </w:p>
    <w:p w14:paraId="187D00FD" w14:textId="77777777" w:rsidR="00857523" w:rsidRPr="00FE0FA5" w:rsidRDefault="00857523">
      <w:pPr>
        <w:rPr>
          <w:rFonts w:ascii="Arial" w:hAnsi="Arial" w:cs="Arial"/>
          <w:sz w:val="22"/>
          <w:szCs w:val="22"/>
        </w:rPr>
      </w:pPr>
    </w:p>
    <w:p w14:paraId="0E9BB4EB" w14:textId="6483FC08" w:rsidR="00857523" w:rsidRPr="00FE0FA5" w:rsidRDefault="00857523" w:rsidP="00080A05">
      <w:pPr>
        <w:pStyle w:val="ListParagraph"/>
        <w:numPr>
          <w:ilvl w:val="0"/>
          <w:numId w:val="22"/>
        </w:numPr>
        <w:rPr>
          <w:rFonts w:ascii="Arial" w:hAnsi="Arial" w:cs="Arial"/>
          <w:sz w:val="22"/>
          <w:szCs w:val="22"/>
        </w:rPr>
      </w:pPr>
      <w:r w:rsidRPr="00FE0FA5">
        <w:rPr>
          <w:rFonts w:ascii="Arial" w:hAnsi="Arial" w:cs="Arial"/>
          <w:sz w:val="22"/>
          <w:szCs w:val="22"/>
        </w:rPr>
        <w:t>The applicant requests equivalency on the basis of one of the following (please check the appropriate criteria):</w:t>
      </w:r>
    </w:p>
    <w:p w14:paraId="3549E2D0" w14:textId="77777777" w:rsidR="00C25601" w:rsidRPr="00FE0FA5" w:rsidRDefault="00C25601" w:rsidP="00857523">
      <w:pPr>
        <w:ind w:left="720"/>
        <w:rPr>
          <w:rFonts w:ascii="Arial" w:hAnsi="Arial" w:cs="Arial"/>
          <w:sz w:val="22"/>
          <w:szCs w:val="22"/>
        </w:rPr>
      </w:pPr>
    </w:p>
    <w:p w14:paraId="06784808" w14:textId="6947E00F" w:rsidR="00857523" w:rsidRPr="00FE0FA5" w:rsidRDefault="00857523" w:rsidP="00080A05">
      <w:pPr>
        <w:pStyle w:val="ListParagraph"/>
        <w:numPr>
          <w:ilvl w:val="3"/>
          <w:numId w:val="15"/>
        </w:numPr>
        <w:rPr>
          <w:rFonts w:ascii="Arial" w:hAnsi="Arial" w:cs="Arial"/>
          <w:sz w:val="22"/>
          <w:szCs w:val="22"/>
        </w:rPr>
      </w:pPr>
      <w:r w:rsidRPr="00FE0FA5">
        <w:rPr>
          <w:rFonts w:ascii="Arial" w:hAnsi="Arial" w:cs="Arial"/>
          <w:sz w:val="22"/>
          <w:szCs w:val="22"/>
        </w:rPr>
        <w:t>Applicant holds a Master’s Degree that is not in the discipline, but a Bachelor’s Degree that may be equivalent if</w:t>
      </w:r>
      <w:r w:rsidR="00C25601" w:rsidRPr="00FE0FA5">
        <w:rPr>
          <w:rFonts w:ascii="Arial" w:hAnsi="Arial" w:cs="Arial"/>
          <w:sz w:val="22"/>
          <w:szCs w:val="22"/>
        </w:rPr>
        <w:t>:</w:t>
      </w:r>
    </w:p>
    <w:p w14:paraId="1D94854A" w14:textId="77777777" w:rsidR="00C25601" w:rsidRPr="00FE0FA5" w:rsidRDefault="00C25601" w:rsidP="00080A05">
      <w:pPr>
        <w:pStyle w:val="ListParagraph"/>
        <w:ind w:left="360"/>
        <w:rPr>
          <w:rFonts w:ascii="Arial" w:hAnsi="Arial" w:cs="Arial"/>
          <w:sz w:val="22"/>
          <w:szCs w:val="22"/>
        </w:rPr>
      </w:pPr>
    </w:p>
    <w:p w14:paraId="4F701846" w14:textId="0C79BF9C" w:rsidR="00857523" w:rsidRPr="00FE0FA5" w:rsidRDefault="00857523" w:rsidP="00080A05">
      <w:pPr>
        <w:pStyle w:val="ListParagraph"/>
        <w:numPr>
          <w:ilvl w:val="4"/>
          <w:numId w:val="15"/>
        </w:numPr>
        <w:rPr>
          <w:rFonts w:ascii="Arial" w:hAnsi="Arial" w:cs="Arial"/>
          <w:sz w:val="22"/>
          <w:szCs w:val="22"/>
        </w:rPr>
      </w:pPr>
      <w:r w:rsidRPr="00FE0FA5">
        <w:rPr>
          <w:rFonts w:ascii="Arial" w:hAnsi="Arial" w:cs="Arial"/>
          <w:sz w:val="22"/>
          <w:szCs w:val="22"/>
        </w:rPr>
        <w:t>The Master’s Degree is in a related field</w:t>
      </w:r>
      <w:r w:rsidR="00C25601" w:rsidRPr="00FE0FA5">
        <w:rPr>
          <w:rFonts w:ascii="Arial" w:hAnsi="Arial" w:cs="Arial"/>
          <w:sz w:val="22"/>
          <w:szCs w:val="22"/>
        </w:rPr>
        <w:t>,</w:t>
      </w:r>
      <w:r w:rsidRPr="00FE0FA5">
        <w:rPr>
          <w:rFonts w:ascii="Arial" w:hAnsi="Arial" w:cs="Arial"/>
          <w:sz w:val="22"/>
          <w:szCs w:val="22"/>
        </w:rPr>
        <w:t xml:space="preserve"> or</w:t>
      </w:r>
    </w:p>
    <w:p w14:paraId="1AED4EB1" w14:textId="77777777" w:rsidR="00C25601" w:rsidRPr="00FE0FA5" w:rsidRDefault="00C25601" w:rsidP="00080A05">
      <w:pPr>
        <w:pStyle w:val="ListParagraph"/>
        <w:ind w:left="1800"/>
        <w:rPr>
          <w:rFonts w:ascii="Arial" w:hAnsi="Arial" w:cs="Arial"/>
          <w:sz w:val="22"/>
          <w:szCs w:val="22"/>
        </w:rPr>
      </w:pPr>
    </w:p>
    <w:p w14:paraId="1A600634" w14:textId="57E3E469" w:rsidR="00857523" w:rsidRPr="00FE0FA5" w:rsidRDefault="00857523" w:rsidP="00080A05">
      <w:pPr>
        <w:pStyle w:val="ListParagraph"/>
        <w:numPr>
          <w:ilvl w:val="4"/>
          <w:numId w:val="15"/>
        </w:numPr>
        <w:rPr>
          <w:rFonts w:ascii="Arial" w:hAnsi="Arial" w:cs="Arial"/>
          <w:sz w:val="22"/>
          <w:szCs w:val="22"/>
        </w:rPr>
      </w:pPr>
      <w:r w:rsidRPr="00FE0FA5">
        <w:rPr>
          <w:rFonts w:ascii="Arial" w:hAnsi="Arial" w:cs="Arial"/>
          <w:sz w:val="22"/>
          <w:szCs w:val="22"/>
        </w:rPr>
        <w:t xml:space="preserve">The Master’s Degree is in an unrelated field, but the applicant possesses significant, verifiable discipline-related experience and skills. This applicant will be held to a higher level of scrutiny. </w:t>
      </w:r>
    </w:p>
    <w:p w14:paraId="1CD5D34E" w14:textId="77777777" w:rsidR="00C25601" w:rsidRPr="00FE0FA5" w:rsidRDefault="00C25601" w:rsidP="00080A05">
      <w:pPr>
        <w:ind w:left="2160"/>
        <w:rPr>
          <w:rFonts w:ascii="Arial" w:hAnsi="Arial" w:cs="Arial"/>
          <w:sz w:val="22"/>
          <w:szCs w:val="22"/>
        </w:rPr>
      </w:pPr>
    </w:p>
    <w:p w14:paraId="70DACB62" w14:textId="0090C6B4" w:rsidR="00857523" w:rsidRPr="00FE0FA5" w:rsidRDefault="00857523" w:rsidP="00080A05">
      <w:pPr>
        <w:pStyle w:val="ListParagraph"/>
        <w:numPr>
          <w:ilvl w:val="3"/>
          <w:numId w:val="15"/>
        </w:numPr>
        <w:rPr>
          <w:rFonts w:ascii="Arial" w:hAnsi="Arial" w:cs="Arial"/>
          <w:sz w:val="22"/>
          <w:szCs w:val="22"/>
        </w:rPr>
      </w:pPr>
      <w:r w:rsidRPr="00FE0FA5">
        <w:rPr>
          <w:rFonts w:ascii="Arial" w:hAnsi="Arial" w:cs="Arial"/>
          <w:sz w:val="22"/>
          <w:szCs w:val="22"/>
        </w:rPr>
        <w:t>Applicant does not hold a Master’s Degree, but combines verifiable education and experience to justify equivalency. This applicant will be held to an even higher level of scrutiny than an applicant who possesses a Master’s Degree in the discipline or related discipline and must meet, at a minimum, one of the following conditions:</w:t>
      </w:r>
    </w:p>
    <w:p w14:paraId="7A3B0764" w14:textId="77777777" w:rsidR="00C25601" w:rsidRPr="00FE0FA5" w:rsidRDefault="00C25601" w:rsidP="00080A05">
      <w:pPr>
        <w:ind w:left="2160"/>
        <w:rPr>
          <w:rFonts w:ascii="Arial" w:hAnsi="Arial" w:cs="Arial"/>
          <w:sz w:val="22"/>
          <w:szCs w:val="22"/>
        </w:rPr>
      </w:pPr>
    </w:p>
    <w:p w14:paraId="14B96E48" w14:textId="67866483" w:rsidR="00857523" w:rsidRPr="00FE0FA5" w:rsidRDefault="00857523" w:rsidP="00080A05">
      <w:pPr>
        <w:pStyle w:val="ListParagraph"/>
        <w:numPr>
          <w:ilvl w:val="4"/>
          <w:numId w:val="15"/>
        </w:numPr>
        <w:rPr>
          <w:rFonts w:ascii="Arial" w:hAnsi="Arial" w:cs="Arial"/>
          <w:sz w:val="22"/>
          <w:szCs w:val="22"/>
        </w:rPr>
      </w:pPr>
      <w:r w:rsidRPr="00FE0FA5">
        <w:rPr>
          <w:rFonts w:ascii="Arial" w:hAnsi="Arial" w:cs="Arial"/>
          <w:sz w:val="22"/>
          <w:szCs w:val="22"/>
        </w:rPr>
        <w:t>The applicant possesses a BA/BS in the discipline or related discipline and has at least 30 units of graduate or upper division units of course work in the discipline and at least one of the following:</w:t>
      </w:r>
    </w:p>
    <w:p w14:paraId="28C8876A" w14:textId="29CAEA7B" w:rsidR="00857523" w:rsidRPr="00FE0FA5" w:rsidRDefault="00857523" w:rsidP="00080A05">
      <w:pPr>
        <w:pStyle w:val="ListParagraph"/>
        <w:ind w:left="3600"/>
        <w:rPr>
          <w:rFonts w:ascii="Arial" w:hAnsi="Arial" w:cs="Arial"/>
          <w:sz w:val="22"/>
          <w:szCs w:val="22"/>
        </w:rPr>
      </w:pPr>
      <w:r w:rsidRPr="00FE0FA5">
        <w:rPr>
          <w:rFonts w:ascii="Arial" w:hAnsi="Arial" w:cs="Arial"/>
          <w:sz w:val="22"/>
          <w:szCs w:val="22"/>
        </w:rPr>
        <w:t>--Two years direct work experience in the field.</w:t>
      </w:r>
    </w:p>
    <w:p w14:paraId="2FFFBD62" w14:textId="689231F2" w:rsidR="00857523" w:rsidRPr="00FE0FA5" w:rsidRDefault="00857523" w:rsidP="00080A05">
      <w:pPr>
        <w:pStyle w:val="ListParagraph"/>
        <w:ind w:left="3600"/>
        <w:rPr>
          <w:rFonts w:ascii="Arial" w:hAnsi="Arial" w:cs="Arial"/>
          <w:sz w:val="22"/>
          <w:szCs w:val="22"/>
        </w:rPr>
      </w:pPr>
      <w:r w:rsidRPr="00FE0FA5">
        <w:rPr>
          <w:rFonts w:ascii="Arial" w:hAnsi="Arial" w:cs="Arial"/>
          <w:sz w:val="22"/>
          <w:szCs w:val="22"/>
        </w:rPr>
        <w:t>--Two years supervised research in the field.</w:t>
      </w:r>
    </w:p>
    <w:p w14:paraId="01112435" w14:textId="77777777" w:rsidR="00857523" w:rsidRPr="00FE0FA5" w:rsidRDefault="00857523" w:rsidP="00080A05">
      <w:pPr>
        <w:pStyle w:val="ListParagraph"/>
        <w:ind w:left="3600"/>
        <w:rPr>
          <w:rFonts w:ascii="Arial" w:hAnsi="Arial" w:cs="Arial"/>
          <w:sz w:val="22"/>
          <w:szCs w:val="22"/>
        </w:rPr>
      </w:pPr>
      <w:r w:rsidRPr="00FE0FA5">
        <w:rPr>
          <w:rFonts w:ascii="Arial" w:hAnsi="Arial" w:cs="Arial"/>
          <w:sz w:val="22"/>
          <w:szCs w:val="22"/>
        </w:rPr>
        <w:t>--A publication record that demonstrates mastery of the field.</w:t>
      </w:r>
    </w:p>
    <w:p w14:paraId="459782CF" w14:textId="77777777" w:rsidR="00C25601" w:rsidRPr="00FE0FA5" w:rsidRDefault="00C25601" w:rsidP="00080A05">
      <w:pPr>
        <w:ind w:left="1440"/>
        <w:rPr>
          <w:rFonts w:ascii="Arial" w:hAnsi="Arial" w:cs="Arial"/>
          <w:sz w:val="22"/>
          <w:szCs w:val="22"/>
        </w:rPr>
      </w:pPr>
    </w:p>
    <w:p w14:paraId="09A6C34C" w14:textId="5F7851F2" w:rsidR="00857523" w:rsidRPr="00FE0FA5" w:rsidRDefault="00857523" w:rsidP="00080A05">
      <w:pPr>
        <w:pStyle w:val="ListParagraph"/>
        <w:numPr>
          <w:ilvl w:val="4"/>
          <w:numId w:val="15"/>
        </w:numPr>
        <w:rPr>
          <w:rFonts w:ascii="Arial" w:hAnsi="Arial" w:cs="Arial"/>
          <w:sz w:val="22"/>
          <w:szCs w:val="22"/>
        </w:rPr>
      </w:pPr>
      <w:r w:rsidRPr="00FE0FA5">
        <w:rPr>
          <w:rFonts w:ascii="Arial" w:hAnsi="Arial" w:cs="Arial"/>
          <w:sz w:val="22"/>
          <w:szCs w:val="22"/>
        </w:rPr>
        <w:t>The applicant has a BA/BS in the discipline or related discipline and appropriate license in the field.</w:t>
      </w:r>
    </w:p>
    <w:p w14:paraId="60822639" w14:textId="77777777" w:rsidR="00C25601" w:rsidRPr="00FE0FA5" w:rsidRDefault="00C25601" w:rsidP="00080A05">
      <w:pPr>
        <w:pStyle w:val="ListParagraph"/>
        <w:ind w:left="1800"/>
        <w:rPr>
          <w:rFonts w:ascii="Arial" w:hAnsi="Arial" w:cs="Arial"/>
          <w:sz w:val="22"/>
          <w:szCs w:val="22"/>
        </w:rPr>
      </w:pPr>
    </w:p>
    <w:p w14:paraId="5D9EFD5F" w14:textId="016B1F12" w:rsidR="00857523" w:rsidRPr="00FE0FA5" w:rsidRDefault="00857523" w:rsidP="00080A05">
      <w:pPr>
        <w:pStyle w:val="ListParagraph"/>
        <w:numPr>
          <w:ilvl w:val="4"/>
          <w:numId w:val="15"/>
        </w:numPr>
        <w:rPr>
          <w:rFonts w:ascii="Arial" w:hAnsi="Arial" w:cs="Arial"/>
          <w:sz w:val="22"/>
          <w:szCs w:val="22"/>
        </w:rPr>
      </w:pPr>
      <w:r w:rsidRPr="00FE0FA5">
        <w:rPr>
          <w:rFonts w:ascii="Arial" w:hAnsi="Arial" w:cs="Arial"/>
          <w:sz w:val="22"/>
          <w:szCs w:val="22"/>
        </w:rPr>
        <w:t>The applicant has a BA/BS in the discipline or related discipline and certificate for instruction in the field.</w:t>
      </w:r>
    </w:p>
    <w:p w14:paraId="23F77ED7" w14:textId="77777777" w:rsidR="00173B7D" w:rsidRPr="00FE0FA5" w:rsidRDefault="00173B7D" w:rsidP="00080A05">
      <w:pPr>
        <w:rPr>
          <w:rFonts w:ascii="Arial" w:hAnsi="Arial" w:cs="Arial"/>
          <w:sz w:val="22"/>
          <w:szCs w:val="22"/>
        </w:rPr>
      </w:pPr>
    </w:p>
    <w:p w14:paraId="1FA357F5" w14:textId="0593A1C0" w:rsidR="00857523" w:rsidRPr="00FE0FA5" w:rsidRDefault="00857523" w:rsidP="00080A05">
      <w:pPr>
        <w:pStyle w:val="ListParagraph"/>
        <w:numPr>
          <w:ilvl w:val="0"/>
          <w:numId w:val="22"/>
        </w:numPr>
        <w:rPr>
          <w:rFonts w:ascii="Arial" w:hAnsi="Arial" w:cs="Arial"/>
          <w:sz w:val="22"/>
          <w:szCs w:val="22"/>
        </w:rPr>
      </w:pPr>
      <w:r w:rsidRPr="00FE0FA5">
        <w:rPr>
          <w:rFonts w:ascii="Arial" w:hAnsi="Arial" w:cs="Arial"/>
          <w:sz w:val="22"/>
          <w:szCs w:val="22"/>
        </w:rPr>
        <w:t>To verify equivalency, the applicant must provide a narrative document that supports the request as well as the appropriate evidence, which may include, but is not limited to, the following:</w:t>
      </w:r>
    </w:p>
    <w:p w14:paraId="587209AD" w14:textId="0BB0FCAD" w:rsidR="00857523" w:rsidRPr="00FE0FA5" w:rsidRDefault="00857523" w:rsidP="00080A05">
      <w:pPr>
        <w:ind w:left="2160"/>
        <w:rPr>
          <w:rFonts w:ascii="Arial" w:hAnsi="Arial" w:cs="Arial"/>
          <w:sz w:val="22"/>
          <w:szCs w:val="22"/>
        </w:rPr>
      </w:pPr>
      <w:r w:rsidRPr="00FE0FA5">
        <w:rPr>
          <w:rFonts w:ascii="Arial" w:hAnsi="Arial" w:cs="Arial"/>
          <w:sz w:val="22"/>
          <w:szCs w:val="22"/>
        </w:rPr>
        <w:t>a. Copies of transcripts noting the relevant coursework.</w:t>
      </w:r>
    </w:p>
    <w:p w14:paraId="29EA0A1D" w14:textId="1FDA2120" w:rsidR="00857523" w:rsidRPr="00FE0FA5" w:rsidRDefault="00857523" w:rsidP="00080A05">
      <w:pPr>
        <w:ind w:left="2160"/>
        <w:rPr>
          <w:rFonts w:ascii="Arial" w:hAnsi="Arial" w:cs="Arial"/>
          <w:sz w:val="22"/>
          <w:szCs w:val="22"/>
        </w:rPr>
      </w:pPr>
      <w:r w:rsidRPr="00FE0FA5">
        <w:rPr>
          <w:rFonts w:ascii="Arial" w:hAnsi="Arial" w:cs="Arial"/>
          <w:sz w:val="22"/>
          <w:szCs w:val="22"/>
        </w:rPr>
        <w:t>b. Catalog descriptions of the courses referenced above.</w:t>
      </w:r>
    </w:p>
    <w:p w14:paraId="1292D354" w14:textId="77777777" w:rsidR="00857523" w:rsidRPr="00FE0FA5" w:rsidRDefault="00857523" w:rsidP="00080A05">
      <w:pPr>
        <w:ind w:left="2160"/>
        <w:rPr>
          <w:rFonts w:ascii="Arial" w:hAnsi="Arial" w:cs="Arial"/>
          <w:sz w:val="22"/>
          <w:szCs w:val="22"/>
        </w:rPr>
      </w:pPr>
      <w:r w:rsidRPr="00FE0FA5">
        <w:rPr>
          <w:rFonts w:ascii="Arial" w:hAnsi="Arial" w:cs="Arial"/>
          <w:sz w:val="22"/>
          <w:szCs w:val="22"/>
        </w:rPr>
        <w:t xml:space="preserve">c. Evidence of discipline-related work experience, research, or publications. </w:t>
      </w:r>
    </w:p>
    <w:p w14:paraId="25C1FA5C" w14:textId="77777777" w:rsidR="00857523" w:rsidRPr="00FE0FA5" w:rsidRDefault="00857523" w:rsidP="00857523">
      <w:pPr>
        <w:rPr>
          <w:rFonts w:ascii="Arial" w:hAnsi="Arial" w:cs="Arial"/>
          <w:b/>
          <w:i/>
          <w:sz w:val="22"/>
          <w:szCs w:val="22"/>
        </w:rPr>
      </w:pPr>
    </w:p>
    <w:p w14:paraId="1DAE61C8" w14:textId="77777777" w:rsidR="00857523" w:rsidRPr="00FE0FA5" w:rsidRDefault="00857523" w:rsidP="00FA2F66">
      <w:pPr>
        <w:outlineLvl w:val="0"/>
        <w:rPr>
          <w:rFonts w:ascii="Arial" w:hAnsi="Arial" w:cs="Arial"/>
          <w:b/>
          <w:i/>
        </w:rPr>
      </w:pPr>
      <w:r w:rsidRPr="00FE0FA5">
        <w:rPr>
          <w:rFonts w:ascii="Arial" w:hAnsi="Arial" w:cs="Arial"/>
          <w:b/>
          <w:i/>
        </w:rPr>
        <w:t>PART 2</w:t>
      </w:r>
    </w:p>
    <w:p w14:paraId="45E9FEA3" w14:textId="77777777" w:rsidR="00857523" w:rsidRPr="00FE0FA5" w:rsidRDefault="00857523" w:rsidP="00857523">
      <w:pPr>
        <w:rPr>
          <w:rFonts w:ascii="Arial" w:hAnsi="Arial" w:cs="Arial"/>
          <w:b/>
        </w:rPr>
      </w:pPr>
      <w:r w:rsidRPr="00FE0FA5">
        <w:rPr>
          <w:rFonts w:ascii="Arial" w:hAnsi="Arial" w:cs="Arial"/>
          <w:b/>
        </w:rPr>
        <w:t>Minimum Qualifications for Disciplines in Which a Master’s Degree is not Generally Expected or Available and in Which a Specific Bachelor’s Degree or Associate’s Degree is Required</w:t>
      </w:r>
    </w:p>
    <w:p w14:paraId="3CDA89E8" w14:textId="77777777" w:rsidR="00857523" w:rsidRPr="00FE0FA5" w:rsidRDefault="00857523">
      <w:pPr>
        <w:rPr>
          <w:rFonts w:ascii="Arial" w:hAnsi="Arial" w:cs="Arial"/>
        </w:rPr>
      </w:pPr>
    </w:p>
    <w:p w14:paraId="26E96931" w14:textId="0E358129" w:rsidR="00857523" w:rsidRPr="00FE0FA5" w:rsidRDefault="00857523" w:rsidP="00080A05">
      <w:pPr>
        <w:pStyle w:val="ListParagraph"/>
        <w:numPr>
          <w:ilvl w:val="0"/>
          <w:numId w:val="27"/>
        </w:numPr>
        <w:rPr>
          <w:rFonts w:ascii="Arial" w:hAnsi="Arial" w:cs="Arial"/>
          <w:sz w:val="22"/>
          <w:szCs w:val="22"/>
        </w:rPr>
      </w:pPr>
      <w:r w:rsidRPr="00FE0FA5">
        <w:rPr>
          <w:rFonts w:ascii="Arial" w:hAnsi="Arial" w:cs="Arial"/>
          <w:sz w:val="22"/>
          <w:szCs w:val="22"/>
        </w:rPr>
        <w:t>Discipline for which the applicant claims equivalency:</w:t>
      </w:r>
    </w:p>
    <w:p w14:paraId="63754375" w14:textId="77777777" w:rsidR="00857523" w:rsidRPr="00FE0FA5" w:rsidRDefault="00857523">
      <w:pPr>
        <w:rPr>
          <w:rFonts w:ascii="Arial" w:hAnsi="Arial" w:cs="Arial"/>
          <w:sz w:val="22"/>
          <w:szCs w:val="22"/>
        </w:rPr>
      </w:pPr>
    </w:p>
    <w:p w14:paraId="24A9C45C" w14:textId="35A8CA63" w:rsidR="00857523" w:rsidRPr="00FE0FA5" w:rsidRDefault="00857523" w:rsidP="00080A05">
      <w:pPr>
        <w:pStyle w:val="ListParagraph"/>
        <w:numPr>
          <w:ilvl w:val="0"/>
          <w:numId w:val="27"/>
        </w:numPr>
        <w:rPr>
          <w:rFonts w:ascii="Arial" w:hAnsi="Arial" w:cs="Arial"/>
          <w:sz w:val="22"/>
          <w:szCs w:val="22"/>
        </w:rPr>
      </w:pPr>
      <w:r w:rsidRPr="00FE0FA5">
        <w:rPr>
          <w:rFonts w:ascii="Arial" w:hAnsi="Arial" w:cs="Arial"/>
          <w:sz w:val="22"/>
          <w:szCs w:val="22"/>
        </w:rPr>
        <w:t xml:space="preserve">Degree requirements for this discipline: </w:t>
      </w:r>
    </w:p>
    <w:p w14:paraId="1FDEC3A2" w14:textId="77777777" w:rsidR="00857523" w:rsidRPr="00FE0FA5" w:rsidRDefault="00857523">
      <w:pPr>
        <w:rPr>
          <w:rFonts w:ascii="Arial" w:hAnsi="Arial" w:cs="Arial"/>
          <w:sz w:val="22"/>
          <w:szCs w:val="22"/>
        </w:rPr>
      </w:pPr>
    </w:p>
    <w:p w14:paraId="6EA4A81F" w14:textId="27691AE9" w:rsidR="00857523" w:rsidRPr="00FE0FA5" w:rsidRDefault="00857523" w:rsidP="00080A05">
      <w:pPr>
        <w:pStyle w:val="ListParagraph"/>
        <w:numPr>
          <w:ilvl w:val="0"/>
          <w:numId w:val="27"/>
        </w:numPr>
        <w:rPr>
          <w:rFonts w:ascii="Arial" w:hAnsi="Arial" w:cs="Arial"/>
          <w:sz w:val="22"/>
          <w:szCs w:val="22"/>
        </w:rPr>
      </w:pPr>
      <w:r w:rsidRPr="00FE0FA5">
        <w:rPr>
          <w:rFonts w:ascii="Arial" w:hAnsi="Arial" w:cs="Arial"/>
          <w:sz w:val="22"/>
          <w:szCs w:val="22"/>
        </w:rPr>
        <w:t xml:space="preserve">The applicant possesses the following degrees, which must be granted by </w:t>
      </w:r>
      <w:r w:rsidR="00FA2F66" w:rsidRPr="00FE0FA5">
        <w:rPr>
          <w:rFonts w:ascii="Arial" w:hAnsi="Arial" w:cs="Arial"/>
          <w:sz w:val="22"/>
          <w:szCs w:val="22"/>
        </w:rPr>
        <w:t>regionally accredited</w:t>
      </w:r>
      <w:r w:rsidRPr="00FE0FA5">
        <w:rPr>
          <w:rFonts w:ascii="Arial" w:hAnsi="Arial" w:cs="Arial"/>
          <w:sz w:val="22"/>
          <w:szCs w:val="22"/>
        </w:rPr>
        <w:t xml:space="preserve"> institutions:</w:t>
      </w:r>
    </w:p>
    <w:p w14:paraId="3DD2B2C9" w14:textId="77777777" w:rsidR="00857523" w:rsidRPr="00FE0FA5" w:rsidRDefault="00857523">
      <w:pPr>
        <w:rPr>
          <w:rFonts w:ascii="Arial" w:hAnsi="Arial" w:cs="Arial"/>
          <w:sz w:val="22"/>
          <w:szCs w:val="22"/>
        </w:rPr>
      </w:pPr>
    </w:p>
    <w:p w14:paraId="572196DE" w14:textId="063A1DD6" w:rsidR="00857523" w:rsidRPr="00FE0FA5" w:rsidRDefault="00857523" w:rsidP="00080A05">
      <w:pPr>
        <w:pStyle w:val="ListParagraph"/>
        <w:numPr>
          <w:ilvl w:val="0"/>
          <w:numId w:val="27"/>
        </w:numPr>
        <w:rPr>
          <w:rFonts w:ascii="Arial" w:hAnsi="Arial" w:cs="Arial"/>
          <w:sz w:val="22"/>
          <w:szCs w:val="22"/>
        </w:rPr>
      </w:pPr>
      <w:r w:rsidRPr="00FE0FA5">
        <w:rPr>
          <w:rFonts w:ascii="Arial" w:hAnsi="Arial" w:cs="Arial"/>
          <w:sz w:val="22"/>
          <w:szCs w:val="22"/>
        </w:rPr>
        <w:t>The applicant possesses the following work experience:</w:t>
      </w:r>
    </w:p>
    <w:p w14:paraId="3EA5B849" w14:textId="77777777" w:rsidR="00857523" w:rsidRPr="00FE0FA5" w:rsidRDefault="00857523">
      <w:pPr>
        <w:rPr>
          <w:rFonts w:ascii="Arial" w:hAnsi="Arial" w:cs="Arial"/>
          <w:sz w:val="22"/>
          <w:szCs w:val="22"/>
        </w:rPr>
      </w:pPr>
    </w:p>
    <w:p w14:paraId="769BA919" w14:textId="7E974F43" w:rsidR="00857523" w:rsidRPr="00FE0FA5" w:rsidRDefault="00857523" w:rsidP="00080A05">
      <w:pPr>
        <w:pStyle w:val="ListParagraph"/>
        <w:numPr>
          <w:ilvl w:val="0"/>
          <w:numId w:val="27"/>
        </w:numPr>
        <w:rPr>
          <w:rFonts w:ascii="Arial" w:hAnsi="Arial" w:cs="Arial"/>
          <w:sz w:val="22"/>
          <w:szCs w:val="22"/>
        </w:rPr>
      </w:pPr>
      <w:r w:rsidRPr="00FE0FA5">
        <w:rPr>
          <w:rFonts w:ascii="Arial" w:hAnsi="Arial" w:cs="Arial"/>
          <w:sz w:val="22"/>
          <w:szCs w:val="22"/>
        </w:rPr>
        <w:t>The applicant requests equivalency on the basis of one of the following (please check the appropriate criteria):</w:t>
      </w:r>
    </w:p>
    <w:p w14:paraId="67A4110C" w14:textId="77777777" w:rsidR="00173B7D" w:rsidRPr="00FE0FA5" w:rsidRDefault="00173B7D" w:rsidP="00080A05">
      <w:pPr>
        <w:pStyle w:val="ListParagraph"/>
        <w:rPr>
          <w:rFonts w:ascii="Arial" w:hAnsi="Arial" w:cs="Arial"/>
          <w:sz w:val="22"/>
          <w:szCs w:val="22"/>
        </w:rPr>
      </w:pPr>
    </w:p>
    <w:p w14:paraId="2346A13B" w14:textId="77777777" w:rsidR="00173B7D" w:rsidRPr="00FE0FA5" w:rsidRDefault="00173B7D" w:rsidP="00080A05">
      <w:pPr>
        <w:pStyle w:val="ListParagraph"/>
        <w:rPr>
          <w:rFonts w:ascii="Arial" w:hAnsi="Arial" w:cs="Arial"/>
          <w:sz w:val="22"/>
          <w:szCs w:val="22"/>
        </w:rPr>
      </w:pPr>
    </w:p>
    <w:p w14:paraId="4CB32974" w14:textId="6B02194F" w:rsidR="00857523" w:rsidRPr="00FE0FA5" w:rsidRDefault="00857523" w:rsidP="00080A05">
      <w:pPr>
        <w:pStyle w:val="ListParagraph"/>
        <w:numPr>
          <w:ilvl w:val="1"/>
          <w:numId w:val="9"/>
        </w:numPr>
        <w:rPr>
          <w:rFonts w:ascii="Arial" w:hAnsi="Arial" w:cs="Arial"/>
          <w:sz w:val="22"/>
          <w:szCs w:val="22"/>
        </w:rPr>
      </w:pPr>
      <w:r w:rsidRPr="00FE0FA5">
        <w:rPr>
          <w:rFonts w:ascii="Arial" w:hAnsi="Arial" w:cs="Arial"/>
          <w:sz w:val="22"/>
          <w:szCs w:val="22"/>
        </w:rPr>
        <w:t>Education</w:t>
      </w:r>
    </w:p>
    <w:p w14:paraId="0135B0D9" w14:textId="77777777" w:rsidR="00173B7D" w:rsidRPr="00FE0FA5" w:rsidRDefault="00173B7D" w:rsidP="00080A05">
      <w:pPr>
        <w:pStyle w:val="ListParagraph"/>
        <w:ind w:left="1440"/>
        <w:rPr>
          <w:rFonts w:ascii="Arial" w:hAnsi="Arial" w:cs="Arial"/>
          <w:sz w:val="22"/>
          <w:szCs w:val="22"/>
        </w:rPr>
      </w:pPr>
    </w:p>
    <w:p w14:paraId="104A2D45" w14:textId="5A1F7995" w:rsidR="00857523" w:rsidRPr="00FE0FA5" w:rsidRDefault="00857523" w:rsidP="00080A05">
      <w:pPr>
        <w:pStyle w:val="ListParagraph"/>
        <w:numPr>
          <w:ilvl w:val="2"/>
          <w:numId w:val="5"/>
        </w:numPr>
        <w:rPr>
          <w:rFonts w:ascii="Arial" w:hAnsi="Arial" w:cs="Arial"/>
          <w:sz w:val="22"/>
          <w:szCs w:val="22"/>
        </w:rPr>
      </w:pPr>
      <w:r w:rsidRPr="00FE0FA5">
        <w:rPr>
          <w:rFonts w:ascii="Arial" w:hAnsi="Arial" w:cs="Arial"/>
          <w:sz w:val="22"/>
          <w:szCs w:val="22"/>
        </w:rPr>
        <w:t xml:space="preserve">Applicant possesses a BA/BS or AA/AS in a related field when the published minimum qualifications require a specific BA/BS or AA/AS. </w:t>
      </w:r>
    </w:p>
    <w:p w14:paraId="54CBFD0E" w14:textId="77777777" w:rsidR="00173B7D" w:rsidRPr="00FE0FA5" w:rsidRDefault="00173B7D" w:rsidP="00080A05">
      <w:pPr>
        <w:pStyle w:val="ListParagraph"/>
        <w:ind w:left="1800"/>
        <w:rPr>
          <w:rFonts w:ascii="Arial" w:hAnsi="Arial" w:cs="Arial"/>
          <w:sz w:val="22"/>
          <w:szCs w:val="22"/>
        </w:rPr>
      </w:pPr>
    </w:p>
    <w:p w14:paraId="08B779A6" w14:textId="7661ADE0" w:rsidR="00857523" w:rsidRPr="00FE0FA5" w:rsidRDefault="00857523" w:rsidP="00080A05">
      <w:pPr>
        <w:pStyle w:val="ListParagraph"/>
        <w:numPr>
          <w:ilvl w:val="1"/>
          <w:numId w:val="9"/>
        </w:numPr>
        <w:rPr>
          <w:rFonts w:ascii="Arial" w:hAnsi="Arial" w:cs="Arial"/>
          <w:sz w:val="22"/>
          <w:szCs w:val="22"/>
        </w:rPr>
      </w:pPr>
      <w:r w:rsidRPr="00FE0FA5">
        <w:rPr>
          <w:rFonts w:ascii="Arial" w:hAnsi="Arial" w:cs="Arial"/>
          <w:sz w:val="22"/>
          <w:szCs w:val="22"/>
        </w:rPr>
        <w:t>Education and Experience</w:t>
      </w:r>
    </w:p>
    <w:p w14:paraId="44FE3966" w14:textId="77777777" w:rsidR="00173B7D" w:rsidRPr="00FE0FA5" w:rsidRDefault="00173B7D" w:rsidP="00080A05">
      <w:pPr>
        <w:pStyle w:val="ListParagraph"/>
        <w:ind w:left="1440"/>
        <w:rPr>
          <w:rFonts w:ascii="Arial" w:hAnsi="Arial" w:cs="Arial"/>
          <w:sz w:val="22"/>
          <w:szCs w:val="22"/>
        </w:rPr>
      </w:pPr>
    </w:p>
    <w:p w14:paraId="5AE835E3" w14:textId="51380E33" w:rsidR="00173B7D" w:rsidRPr="00FE0FA5" w:rsidRDefault="00857523" w:rsidP="00080A05">
      <w:pPr>
        <w:pStyle w:val="ListParagraph"/>
        <w:numPr>
          <w:ilvl w:val="3"/>
          <w:numId w:val="5"/>
        </w:numPr>
        <w:tabs>
          <w:tab w:val="clear" w:pos="2520"/>
          <w:tab w:val="num" w:pos="2880"/>
        </w:tabs>
        <w:ind w:left="1800"/>
        <w:rPr>
          <w:rFonts w:ascii="Arial" w:hAnsi="Arial" w:cs="Arial"/>
          <w:sz w:val="22"/>
          <w:szCs w:val="22"/>
        </w:rPr>
      </w:pPr>
      <w:r w:rsidRPr="00FE0FA5">
        <w:rPr>
          <w:rFonts w:ascii="Arial" w:hAnsi="Arial" w:cs="Arial"/>
          <w:sz w:val="22"/>
          <w:szCs w:val="22"/>
        </w:rPr>
        <w:t xml:space="preserve">Applicant possesses 120 semester units of coursework, half of which is general education coursework and half of which is upper division coursework AND possesses two year experience when the published minimum qualifications require a BA/BS and two year experience. Conclusive evidence of both education and experience is required. </w:t>
      </w:r>
    </w:p>
    <w:p w14:paraId="13ADFAE4" w14:textId="77777777" w:rsidR="00173B7D" w:rsidRPr="00FE0FA5" w:rsidRDefault="00173B7D" w:rsidP="00080A05">
      <w:pPr>
        <w:pStyle w:val="ListParagraph"/>
        <w:ind w:left="1800"/>
        <w:rPr>
          <w:rFonts w:ascii="Arial" w:hAnsi="Arial" w:cs="Arial"/>
          <w:sz w:val="22"/>
          <w:szCs w:val="22"/>
        </w:rPr>
      </w:pPr>
    </w:p>
    <w:p w14:paraId="212859C2" w14:textId="1626857C" w:rsidR="00857523" w:rsidRPr="00FE0FA5" w:rsidRDefault="00857523" w:rsidP="00080A05">
      <w:pPr>
        <w:pStyle w:val="ListParagraph"/>
        <w:numPr>
          <w:ilvl w:val="3"/>
          <w:numId w:val="5"/>
        </w:numPr>
        <w:tabs>
          <w:tab w:val="clear" w:pos="2520"/>
          <w:tab w:val="num" w:pos="2880"/>
        </w:tabs>
        <w:ind w:left="1800"/>
        <w:rPr>
          <w:rFonts w:ascii="Arial" w:hAnsi="Arial" w:cs="Arial"/>
          <w:sz w:val="22"/>
          <w:szCs w:val="22"/>
        </w:rPr>
      </w:pPr>
      <w:r w:rsidRPr="00FE0FA5">
        <w:rPr>
          <w:rFonts w:ascii="Arial" w:hAnsi="Arial" w:cs="Arial"/>
          <w:sz w:val="22"/>
          <w:szCs w:val="22"/>
        </w:rPr>
        <w:t xml:space="preserve">Applicant possesses 60 semester units of lower division coursework, 40 of which are general education units AND six year experience when the published minimum qualifications require an AA/AS and six year experience. Conclusive evidence of both education and experience is required. </w:t>
      </w:r>
    </w:p>
    <w:p w14:paraId="19682766" w14:textId="77777777" w:rsidR="00173B7D" w:rsidRPr="00FE0FA5" w:rsidRDefault="00173B7D" w:rsidP="00080A05">
      <w:pPr>
        <w:pStyle w:val="ListParagraph"/>
        <w:ind w:left="1800"/>
        <w:rPr>
          <w:rFonts w:ascii="Arial" w:hAnsi="Arial" w:cs="Arial"/>
          <w:sz w:val="22"/>
          <w:szCs w:val="22"/>
        </w:rPr>
      </w:pPr>
    </w:p>
    <w:p w14:paraId="24083123" w14:textId="2384C410" w:rsidR="00857523" w:rsidRPr="00FE0FA5" w:rsidRDefault="00857523" w:rsidP="00080A05">
      <w:pPr>
        <w:pStyle w:val="ListParagraph"/>
        <w:numPr>
          <w:ilvl w:val="1"/>
          <w:numId w:val="9"/>
        </w:numPr>
        <w:rPr>
          <w:rFonts w:ascii="Arial" w:hAnsi="Arial" w:cs="Arial"/>
          <w:sz w:val="22"/>
          <w:szCs w:val="22"/>
        </w:rPr>
      </w:pPr>
      <w:r w:rsidRPr="00FE0FA5">
        <w:rPr>
          <w:rFonts w:ascii="Arial" w:hAnsi="Arial" w:cs="Arial"/>
          <w:sz w:val="22"/>
          <w:szCs w:val="22"/>
        </w:rPr>
        <w:t>Experience</w:t>
      </w:r>
    </w:p>
    <w:p w14:paraId="4BBC370A" w14:textId="77777777" w:rsidR="00173B7D" w:rsidRPr="00FE0FA5" w:rsidRDefault="00173B7D" w:rsidP="00080A05">
      <w:pPr>
        <w:pStyle w:val="ListParagraph"/>
        <w:ind w:left="1440"/>
        <w:rPr>
          <w:rFonts w:ascii="Arial" w:hAnsi="Arial" w:cs="Arial"/>
          <w:sz w:val="22"/>
          <w:szCs w:val="22"/>
        </w:rPr>
      </w:pPr>
    </w:p>
    <w:p w14:paraId="6951C508" w14:textId="54273FEE" w:rsidR="00857523" w:rsidRPr="00FE0FA5" w:rsidRDefault="00857523" w:rsidP="00080A05">
      <w:pPr>
        <w:pStyle w:val="ListParagraph"/>
        <w:numPr>
          <w:ilvl w:val="0"/>
          <w:numId w:val="28"/>
        </w:numPr>
        <w:rPr>
          <w:rFonts w:ascii="Arial" w:hAnsi="Arial" w:cs="Arial"/>
          <w:sz w:val="22"/>
          <w:szCs w:val="22"/>
        </w:rPr>
      </w:pPr>
      <w:r w:rsidRPr="00FE0FA5">
        <w:rPr>
          <w:rFonts w:ascii="Arial" w:hAnsi="Arial" w:cs="Arial"/>
          <w:sz w:val="22"/>
          <w:szCs w:val="22"/>
        </w:rPr>
        <w:t xml:space="preserve">Occupational proficiency as evidenced by the minimum number of years identified in the published minimum qualifications plus additional education, which includes college coursework or industry training in the discipline. This applicant should submit a writing sample to illustrate the applicant’s ability to articulate him/herself in a collegiate environment. </w:t>
      </w:r>
    </w:p>
    <w:p w14:paraId="2511AFBE" w14:textId="77777777" w:rsidR="00173B7D" w:rsidRPr="00FE0FA5" w:rsidRDefault="00173B7D">
      <w:pPr>
        <w:ind w:left="1440"/>
      </w:pPr>
    </w:p>
    <w:p w14:paraId="0100C264" w14:textId="77777777" w:rsidR="00857523" w:rsidRPr="00FE0FA5" w:rsidRDefault="00857523" w:rsidP="00857523">
      <w:pPr>
        <w:rPr>
          <w:rFonts w:ascii="Arial" w:hAnsi="Arial" w:cs="Arial"/>
          <w:sz w:val="22"/>
          <w:szCs w:val="22"/>
        </w:rPr>
      </w:pPr>
    </w:p>
    <w:p w14:paraId="152E1AD2" w14:textId="00CC698D" w:rsidR="00857523" w:rsidRPr="00FE0FA5" w:rsidRDefault="00857523" w:rsidP="00080A05">
      <w:pPr>
        <w:pStyle w:val="ListParagraph"/>
        <w:numPr>
          <w:ilvl w:val="0"/>
          <w:numId w:val="27"/>
        </w:numPr>
        <w:rPr>
          <w:rFonts w:ascii="Arial" w:hAnsi="Arial" w:cs="Arial"/>
          <w:sz w:val="22"/>
          <w:szCs w:val="22"/>
        </w:rPr>
      </w:pPr>
      <w:r w:rsidRPr="00FE0FA5">
        <w:rPr>
          <w:rFonts w:ascii="Arial" w:hAnsi="Arial" w:cs="Arial"/>
          <w:sz w:val="22"/>
          <w:szCs w:val="22"/>
        </w:rPr>
        <w:lastRenderedPageBreak/>
        <w:t>To verify equivalency, the applicant must provide a narrative document that supports the request as well as the appropriate evidence, which may include, but is not limited to, the following:</w:t>
      </w:r>
    </w:p>
    <w:p w14:paraId="2BB2AC51" w14:textId="77777777" w:rsidR="00173B7D" w:rsidRPr="00FE0FA5" w:rsidRDefault="00173B7D" w:rsidP="00080A05">
      <w:pPr>
        <w:pStyle w:val="ListParagraph"/>
        <w:rPr>
          <w:rFonts w:ascii="Arial" w:hAnsi="Arial" w:cs="Arial"/>
          <w:sz w:val="22"/>
          <w:szCs w:val="22"/>
        </w:rPr>
      </w:pPr>
    </w:p>
    <w:p w14:paraId="24C7AF60" w14:textId="5E48EA0D" w:rsidR="00857523" w:rsidRPr="00FE0FA5" w:rsidRDefault="00E3691E" w:rsidP="00080A05">
      <w:pPr>
        <w:pStyle w:val="ListParagraph"/>
        <w:numPr>
          <w:ilvl w:val="4"/>
          <w:numId w:val="5"/>
        </w:numPr>
        <w:ind w:left="1800"/>
        <w:rPr>
          <w:rFonts w:ascii="Arial" w:hAnsi="Arial" w:cs="Arial"/>
          <w:sz w:val="22"/>
          <w:szCs w:val="22"/>
        </w:rPr>
      </w:pPr>
      <w:r w:rsidRPr="00FE0FA5">
        <w:rPr>
          <w:rFonts w:ascii="Arial" w:hAnsi="Arial" w:cs="Arial"/>
          <w:sz w:val="22"/>
          <w:szCs w:val="22"/>
        </w:rPr>
        <w:tab/>
      </w:r>
      <w:r w:rsidR="00857523" w:rsidRPr="00FE0FA5">
        <w:rPr>
          <w:rFonts w:ascii="Arial" w:hAnsi="Arial" w:cs="Arial"/>
          <w:sz w:val="22"/>
          <w:szCs w:val="22"/>
        </w:rPr>
        <w:t>Copies of transcripts noting the relevant coursework.</w:t>
      </w:r>
    </w:p>
    <w:p w14:paraId="00897167" w14:textId="77777777" w:rsidR="00173B7D" w:rsidRPr="00FE0FA5" w:rsidRDefault="00173B7D" w:rsidP="00080A05">
      <w:pPr>
        <w:pStyle w:val="ListParagraph"/>
        <w:ind w:left="1800"/>
        <w:rPr>
          <w:rFonts w:ascii="Arial" w:hAnsi="Arial" w:cs="Arial"/>
          <w:sz w:val="22"/>
          <w:szCs w:val="22"/>
        </w:rPr>
      </w:pPr>
    </w:p>
    <w:p w14:paraId="1B9FC6FD" w14:textId="1575A8D9" w:rsidR="00857523" w:rsidRPr="00FE0FA5" w:rsidRDefault="00E3691E" w:rsidP="00080A05">
      <w:pPr>
        <w:pStyle w:val="ListParagraph"/>
        <w:numPr>
          <w:ilvl w:val="4"/>
          <w:numId w:val="5"/>
        </w:numPr>
        <w:ind w:left="1800"/>
        <w:rPr>
          <w:rFonts w:ascii="Arial" w:hAnsi="Arial" w:cs="Arial"/>
          <w:sz w:val="22"/>
          <w:szCs w:val="22"/>
        </w:rPr>
      </w:pPr>
      <w:r w:rsidRPr="00FE0FA5">
        <w:rPr>
          <w:rFonts w:ascii="Arial" w:hAnsi="Arial" w:cs="Arial"/>
          <w:sz w:val="22"/>
          <w:szCs w:val="22"/>
        </w:rPr>
        <w:tab/>
      </w:r>
      <w:r w:rsidR="00857523" w:rsidRPr="00FE0FA5">
        <w:rPr>
          <w:rFonts w:ascii="Arial" w:hAnsi="Arial" w:cs="Arial"/>
          <w:sz w:val="22"/>
          <w:szCs w:val="22"/>
        </w:rPr>
        <w:t>Catalog descriptions of the courses referenced above.</w:t>
      </w:r>
    </w:p>
    <w:p w14:paraId="4FCD17D1" w14:textId="77777777" w:rsidR="00173B7D" w:rsidRPr="00FE0FA5" w:rsidRDefault="00173B7D" w:rsidP="00080A05">
      <w:pPr>
        <w:pStyle w:val="ListParagraph"/>
        <w:rPr>
          <w:rFonts w:ascii="Arial" w:hAnsi="Arial" w:cs="Arial"/>
          <w:sz w:val="22"/>
          <w:szCs w:val="22"/>
        </w:rPr>
      </w:pPr>
    </w:p>
    <w:p w14:paraId="5BA19038" w14:textId="3C0C64DF" w:rsidR="00857523" w:rsidRPr="00FE0FA5" w:rsidRDefault="00857523" w:rsidP="00080A05">
      <w:pPr>
        <w:ind w:left="1440"/>
        <w:rPr>
          <w:rFonts w:ascii="Arial" w:hAnsi="Arial" w:cs="Arial"/>
          <w:sz w:val="22"/>
          <w:szCs w:val="22"/>
        </w:rPr>
      </w:pPr>
      <w:r w:rsidRPr="00FE0FA5">
        <w:rPr>
          <w:rFonts w:ascii="Arial" w:hAnsi="Arial" w:cs="Arial"/>
          <w:sz w:val="22"/>
          <w:szCs w:val="22"/>
        </w:rPr>
        <w:t>c</w:t>
      </w:r>
      <w:r w:rsidR="00E3691E" w:rsidRPr="00FE0FA5">
        <w:rPr>
          <w:rFonts w:ascii="Arial" w:hAnsi="Arial" w:cs="Arial"/>
          <w:sz w:val="22"/>
          <w:szCs w:val="22"/>
        </w:rPr>
        <w:t>.</w:t>
      </w:r>
      <w:r w:rsidR="00E3691E" w:rsidRPr="00FE0FA5">
        <w:rPr>
          <w:rFonts w:ascii="Arial" w:hAnsi="Arial" w:cs="Arial"/>
          <w:sz w:val="22"/>
          <w:szCs w:val="22"/>
        </w:rPr>
        <w:tab/>
      </w:r>
      <w:r w:rsidRPr="00FE0FA5">
        <w:rPr>
          <w:rFonts w:ascii="Arial" w:hAnsi="Arial" w:cs="Arial"/>
          <w:sz w:val="22"/>
          <w:szCs w:val="22"/>
        </w:rPr>
        <w:t xml:space="preserve">Evidence of work experience in the discipline. </w:t>
      </w:r>
    </w:p>
    <w:p w14:paraId="004BD7BF" w14:textId="77777777" w:rsidR="00B8211C" w:rsidRPr="00FE0FA5" w:rsidRDefault="00B8211C" w:rsidP="00080A05">
      <w:pPr>
        <w:ind w:left="1440"/>
        <w:rPr>
          <w:rFonts w:ascii="Arial" w:hAnsi="Arial" w:cs="Arial"/>
          <w:sz w:val="22"/>
          <w:szCs w:val="22"/>
        </w:rPr>
      </w:pPr>
    </w:p>
    <w:p w14:paraId="78A05D26" w14:textId="77777777" w:rsidR="00B8211C" w:rsidRPr="00FE0FA5" w:rsidRDefault="00B8211C" w:rsidP="00080A05">
      <w:pPr>
        <w:ind w:left="1440"/>
        <w:rPr>
          <w:rFonts w:ascii="Arial" w:hAnsi="Arial" w:cs="Arial"/>
          <w:sz w:val="22"/>
          <w:szCs w:val="22"/>
        </w:rPr>
      </w:pPr>
    </w:p>
    <w:p w14:paraId="0757F633" w14:textId="77777777" w:rsidR="00FE0FA5" w:rsidRDefault="00FE0FA5">
      <w:pPr>
        <w:rPr>
          <w:rFonts w:ascii="Arial" w:hAnsi="Arial" w:cs="Arial"/>
          <w:b/>
          <w:i/>
        </w:rPr>
      </w:pPr>
      <w:r>
        <w:rPr>
          <w:rFonts w:ascii="Arial" w:hAnsi="Arial" w:cs="Arial"/>
          <w:b/>
          <w:i/>
        </w:rPr>
        <w:br w:type="page"/>
      </w:r>
    </w:p>
    <w:p w14:paraId="422DC297" w14:textId="0CADEC89" w:rsidR="00857523" w:rsidRPr="00FE0FA5" w:rsidRDefault="00857523" w:rsidP="00FA2F66">
      <w:pPr>
        <w:jc w:val="center"/>
        <w:outlineLvl w:val="0"/>
        <w:rPr>
          <w:rFonts w:ascii="Arial" w:hAnsi="Arial" w:cs="Arial"/>
          <w:b/>
          <w:i/>
        </w:rPr>
      </w:pPr>
      <w:r w:rsidRPr="00FE0FA5">
        <w:rPr>
          <w:rFonts w:ascii="Arial" w:hAnsi="Arial" w:cs="Arial"/>
          <w:b/>
          <w:i/>
        </w:rPr>
        <w:lastRenderedPageBreak/>
        <w:t>Equivalency Evidence Validation Form</w:t>
      </w:r>
    </w:p>
    <w:p w14:paraId="370B61A6" w14:textId="4AADE3A9" w:rsidR="00584207" w:rsidRPr="00FE0FA5" w:rsidRDefault="00584207" w:rsidP="00FA2F66">
      <w:pPr>
        <w:jc w:val="center"/>
        <w:outlineLvl w:val="0"/>
        <w:rPr>
          <w:rFonts w:ascii="Arial" w:hAnsi="Arial" w:cs="Arial"/>
          <w:b/>
          <w:i/>
        </w:rPr>
      </w:pPr>
      <w:r w:rsidRPr="00FE0FA5">
        <w:rPr>
          <w:rFonts w:ascii="Arial" w:hAnsi="Arial" w:cs="Arial"/>
          <w:b/>
          <w:i/>
        </w:rPr>
        <w:t>Appendix B</w:t>
      </w:r>
    </w:p>
    <w:p w14:paraId="708EF18B" w14:textId="77777777" w:rsidR="00857523" w:rsidRPr="00FE0FA5" w:rsidRDefault="00857523" w:rsidP="00857523">
      <w:pPr>
        <w:jc w:val="center"/>
        <w:rPr>
          <w:rFonts w:ascii="Arial" w:hAnsi="Arial" w:cs="Arial"/>
        </w:rPr>
      </w:pPr>
    </w:p>
    <w:p w14:paraId="047BA015" w14:textId="5CDD5340" w:rsidR="00A27A3C" w:rsidRPr="00FE0FA5" w:rsidRDefault="00857523" w:rsidP="00857523">
      <w:pPr>
        <w:rPr>
          <w:rFonts w:ascii="Arial" w:hAnsi="Arial" w:cs="Arial"/>
          <w:sz w:val="22"/>
          <w:szCs w:val="22"/>
        </w:rPr>
      </w:pPr>
      <w:r w:rsidRPr="00FE0FA5">
        <w:rPr>
          <w:rFonts w:ascii="Arial" w:hAnsi="Arial" w:cs="Arial"/>
          <w:sz w:val="22"/>
          <w:szCs w:val="22"/>
        </w:rPr>
        <w:t xml:space="preserve">This form is used by the members of the Discipline-Based </w:t>
      </w:r>
      <w:r w:rsidR="00C8520C" w:rsidRPr="00FE0FA5">
        <w:rPr>
          <w:rFonts w:ascii="Arial" w:hAnsi="Arial" w:cs="Arial"/>
          <w:sz w:val="22"/>
          <w:szCs w:val="22"/>
        </w:rPr>
        <w:t>Minimum Qualifications/</w:t>
      </w:r>
      <w:r w:rsidRPr="00FE0FA5">
        <w:rPr>
          <w:rFonts w:ascii="Arial" w:hAnsi="Arial" w:cs="Arial"/>
          <w:sz w:val="22"/>
          <w:szCs w:val="22"/>
        </w:rPr>
        <w:t>Equivalency Committee</w:t>
      </w:r>
      <w:r w:rsidR="00A27A3C" w:rsidRPr="00FE0FA5">
        <w:rPr>
          <w:rFonts w:ascii="Arial" w:hAnsi="Arial" w:cs="Arial"/>
          <w:sz w:val="22"/>
          <w:szCs w:val="22"/>
        </w:rPr>
        <w:t xml:space="preserve"> (</w:t>
      </w:r>
      <w:r w:rsidR="00C8520C" w:rsidRPr="00FE0FA5">
        <w:rPr>
          <w:rFonts w:ascii="Arial" w:hAnsi="Arial" w:cs="Arial"/>
          <w:sz w:val="22"/>
          <w:szCs w:val="22"/>
        </w:rPr>
        <w:t>MQ/EQ Committee</w:t>
      </w:r>
      <w:r w:rsidR="00A27A3C" w:rsidRPr="00FE0FA5">
        <w:rPr>
          <w:rFonts w:ascii="Arial" w:hAnsi="Arial" w:cs="Arial"/>
          <w:sz w:val="22"/>
          <w:szCs w:val="22"/>
        </w:rPr>
        <w:t>)</w:t>
      </w:r>
      <w:r w:rsidRPr="00FE0FA5">
        <w:rPr>
          <w:rFonts w:ascii="Arial" w:hAnsi="Arial" w:cs="Arial"/>
          <w:sz w:val="22"/>
          <w:szCs w:val="22"/>
        </w:rPr>
        <w:t xml:space="preserve"> to evaluate an applicant’s request for equivalency</w:t>
      </w:r>
      <w:r w:rsidR="00A27A3C" w:rsidRPr="00FE0FA5">
        <w:rPr>
          <w:rFonts w:ascii="Arial" w:hAnsi="Arial" w:cs="Arial"/>
          <w:sz w:val="22"/>
          <w:szCs w:val="22"/>
        </w:rPr>
        <w:t xml:space="preserve">. </w:t>
      </w:r>
    </w:p>
    <w:p w14:paraId="7419BF67" w14:textId="77777777" w:rsidR="00A27A3C" w:rsidRPr="00FE0FA5" w:rsidRDefault="00A27A3C" w:rsidP="00857523">
      <w:pPr>
        <w:rPr>
          <w:rFonts w:ascii="Arial" w:hAnsi="Arial" w:cs="Arial"/>
          <w:sz w:val="22"/>
          <w:szCs w:val="22"/>
        </w:rPr>
      </w:pPr>
    </w:p>
    <w:p w14:paraId="1AD0C16D" w14:textId="77777777" w:rsidR="00A27A3C" w:rsidRPr="00FE0FA5" w:rsidRDefault="00857523" w:rsidP="00857523">
      <w:pPr>
        <w:rPr>
          <w:rFonts w:ascii="Arial" w:hAnsi="Arial" w:cs="Arial"/>
          <w:sz w:val="22"/>
          <w:szCs w:val="22"/>
        </w:rPr>
      </w:pPr>
      <w:r w:rsidRPr="00FE0FA5">
        <w:rPr>
          <w:rFonts w:ascii="Arial" w:hAnsi="Arial" w:cs="Arial"/>
          <w:sz w:val="22"/>
          <w:szCs w:val="22"/>
        </w:rPr>
        <w:t xml:space="preserve">Members of this committee are expected to scrutinize the claims made by the applicant to determine if the applicant possesses the necessary education and/or experience to justify a positive recommendation. Applicant’s degrees must be granted by </w:t>
      </w:r>
      <w:r w:rsidR="00FA2F66" w:rsidRPr="00FE0FA5">
        <w:rPr>
          <w:rFonts w:ascii="Arial" w:hAnsi="Arial" w:cs="Arial"/>
          <w:sz w:val="22"/>
          <w:szCs w:val="22"/>
        </w:rPr>
        <w:t>regionally accredited</w:t>
      </w:r>
      <w:r w:rsidRPr="00FE0FA5">
        <w:rPr>
          <w:rFonts w:ascii="Arial" w:hAnsi="Arial" w:cs="Arial"/>
          <w:sz w:val="22"/>
          <w:szCs w:val="22"/>
        </w:rPr>
        <w:t xml:space="preserve"> institutions. Single-course equivalencies are disallowed. Eminence is disallowed. The applicant must possess the necessary coursework and experience to justify </w:t>
      </w:r>
      <w:r w:rsidRPr="00FE0FA5">
        <w:rPr>
          <w:rFonts w:ascii="Arial" w:hAnsi="Arial" w:cs="Arial"/>
          <w:i/>
          <w:sz w:val="22"/>
          <w:szCs w:val="22"/>
        </w:rPr>
        <w:t>equivalence to the published minimum qualifications</w:t>
      </w:r>
      <w:r w:rsidRPr="00FE0FA5">
        <w:rPr>
          <w:rFonts w:ascii="Arial" w:hAnsi="Arial" w:cs="Arial"/>
          <w:sz w:val="22"/>
          <w:szCs w:val="22"/>
        </w:rPr>
        <w:t xml:space="preserve">. </w:t>
      </w:r>
    </w:p>
    <w:p w14:paraId="72CBD0BD" w14:textId="77777777" w:rsidR="00A27A3C" w:rsidRPr="00FE0FA5" w:rsidRDefault="00A27A3C" w:rsidP="00857523">
      <w:pPr>
        <w:rPr>
          <w:rFonts w:ascii="Arial" w:hAnsi="Arial" w:cs="Arial"/>
          <w:sz w:val="22"/>
          <w:szCs w:val="22"/>
        </w:rPr>
      </w:pPr>
    </w:p>
    <w:p w14:paraId="36D567C5" w14:textId="09708E11" w:rsidR="00857523" w:rsidRPr="00FE0FA5" w:rsidRDefault="00FA2F66" w:rsidP="00857523">
      <w:pPr>
        <w:rPr>
          <w:rFonts w:ascii="Arial" w:hAnsi="Arial" w:cs="Arial"/>
          <w:sz w:val="22"/>
          <w:szCs w:val="22"/>
        </w:rPr>
      </w:pPr>
      <w:r w:rsidRPr="00FE0FA5">
        <w:rPr>
          <w:rFonts w:ascii="Arial" w:hAnsi="Arial" w:cs="Arial"/>
          <w:sz w:val="22"/>
          <w:szCs w:val="22"/>
        </w:rPr>
        <w:t xml:space="preserve">The </w:t>
      </w:r>
      <w:r w:rsidR="00C8520C" w:rsidRPr="00FE0FA5">
        <w:rPr>
          <w:rFonts w:ascii="Arial" w:hAnsi="Arial" w:cs="Arial"/>
          <w:sz w:val="22"/>
          <w:szCs w:val="22"/>
        </w:rPr>
        <w:t>MQ/EQ Committee</w:t>
      </w:r>
      <w:r w:rsidRPr="00FE0FA5">
        <w:rPr>
          <w:rFonts w:ascii="Arial" w:hAnsi="Arial" w:cs="Arial"/>
          <w:sz w:val="22"/>
          <w:szCs w:val="22"/>
        </w:rPr>
        <w:t xml:space="preserve"> member should forward this form to the Chair of the Equivalency Oversight Committee </w:t>
      </w:r>
      <w:r w:rsidR="00A27A3C" w:rsidRPr="00FE0FA5">
        <w:rPr>
          <w:rFonts w:ascii="Arial" w:hAnsi="Arial" w:cs="Arial"/>
          <w:sz w:val="22"/>
          <w:szCs w:val="22"/>
        </w:rPr>
        <w:t xml:space="preserve">(EqOC) </w:t>
      </w:r>
      <w:r w:rsidRPr="00FE0FA5">
        <w:rPr>
          <w:rFonts w:ascii="Arial" w:hAnsi="Arial" w:cs="Arial"/>
          <w:sz w:val="22"/>
          <w:szCs w:val="22"/>
        </w:rPr>
        <w:t>within five days of its receipt</w:t>
      </w:r>
      <w:r w:rsidR="00857523" w:rsidRPr="00FE0FA5">
        <w:rPr>
          <w:rFonts w:ascii="Arial" w:hAnsi="Arial" w:cs="Arial"/>
          <w:sz w:val="22"/>
          <w:szCs w:val="22"/>
        </w:rPr>
        <w:t xml:space="preserve">. </w:t>
      </w:r>
      <w:r w:rsidR="00A27A3C" w:rsidRPr="00FE0FA5">
        <w:rPr>
          <w:rFonts w:ascii="Arial" w:hAnsi="Arial" w:cs="Arial"/>
          <w:sz w:val="22"/>
          <w:szCs w:val="22"/>
        </w:rPr>
        <w:t xml:space="preserve"> </w:t>
      </w:r>
      <w:r w:rsidR="00857523" w:rsidRPr="00FE0FA5">
        <w:rPr>
          <w:rFonts w:ascii="Arial" w:hAnsi="Arial" w:cs="Arial"/>
          <w:sz w:val="22"/>
          <w:szCs w:val="22"/>
        </w:rPr>
        <w:t xml:space="preserve">Questions or concerns about this process should be reported to the </w:t>
      </w:r>
      <w:r w:rsidR="00A27A3C" w:rsidRPr="00FE0FA5">
        <w:rPr>
          <w:rFonts w:ascii="Arial" w:hAnsi="Arial" w:cs="Arial"/>
          <w:sz w:val="22"/>
          <w:szCs w:val="22"/>
        </w:rPr>
        <w:t>EqOC</w:t>
      </w:r>
      <w:r w:rsidR="00857523" w:rsidRPr="00FE0FA5">
        <w:rPr>
          <w:rFonts w:ascii="Arial" w:hAnsi="Arial" w:cs="Arial"/>
          <w:sz w:val="22"/>
          <w:szCs w:val="22"/>
        </w:rPr>
        <w:t xml:space="preserve">. </w:t>
      </w:r>
    </w:p>
    <w:p w14:paraId="33FAB73A" w14:textId="77777777" w:rsidR="00857523" w:rsidRPr="00FE0FA5" w:rsidRDefault="00857523" w:rsidP="00857523">
      <w:pPr>
        <w:rPr>
          <w:rFonts w:ascii="Arial" w:hAnsi="Arial" w:cs="Arial"/>
          <w:sz w:val="22"/>
          <w:szCs w:val="22"/>
        </w:rPr>
      </w:pPr>
    </w:p>
    <w:p w14:paraId="0C3D0DA7" w14:textId="77777777" w:rsidR="00A27A3C" w:rsidRPr="00FE0FA5" w:rsidRDefault="00A27A3C" w:rsidP="00857523">
      <w:pPr>
        <w:rPr>
          <w:rFonts w:ascii="Arial" w:hAnsi="Arial" w:cs="Arial"/>
          <w:sz w:val="22"/>
          <w:szCs w:val="22"/>
        </w:rPr>
      </w:pPr>
    </w:p>
    <w:p w14:paraId="2C6C2C98" w14:textId="77777777" w:rsidR="00E3691E" w:rsidRPr="00FE0FA5" w:rsidRDefault="00857523" w:rsidP="00857523">
      <w:pPr>
        <w:rPr>
          <w:rFonts w:ascii="Arial" w:hAnsi="Arial" w:cs="Arial"/>
          <w:sz w:val="22"/>
          <w:szCs w:val="22"/>
        </w:rPr>
      </w:pPr>
      <w:r w:rsidRPr="00FE0FA5">
        <w:rPr>
          <w:rFonts w:ascii="Arial" w:hAnsi="Arial" w:cs="Arial"/>
          <w:sz w:val="22"/>
          <w:szCs w:val="22"/>
        </w:rPr>
        <w:t>_____</w:t>
      </w:r>
      <w:r w:rsidR="00E3691E" w:rsidRPr="00FE0FA5">
        <w:rPr>
          <w:rFonts w:ascii="Arial" w:hAnsi="Arial" w:cs="Arial"/>
          <w:sz w:val="22"/>
          <w:szCs w:val="22"/>
        </w:rPr>
        <w:tab/>
      </w:r>
      <w:r w:rsidRPr="00FE0FA5">
        <w:rPr>
          <w:rFonts w:ascii="Arial" w:hAnsi="Arial" w:cs="Arial"/>
          <w:sz w:val="22"/>
          <w:szCs w:val="22"/>
        </w:rPr>
        <w:t xml:space="preserve">I recommend equivalency to the published minimum qualifications for this </w:t>
      </w:r>
    </w:p>
    <w:p w14:paraId="3453EA90" w14:textId="4CF77E30" w:rsidR="00857523" w:rsidRPr="00FE0FA5" w:rsidRDefault="00857523" w:rsidP="00080A05">
      <w:pPr>
        <w:ind w:firstLine="720"/>
        <w:rPr>
          <w:rFonts w:ascii="Arial" w:hAnsi="Arial" w:cs="Arial"/>
          <w:sz w:val="22"/>
          <w:szCs w:val="22"/>
        </w:rPr>
      </w:pPr>
      <w:r w:rsidRPr="00FE0FA5">
        <w:rPr>
          <w:rFonts w:ascii="Arial" w:hAnsi="Arial" w:cs="Arial"/>
          <w:sz w:val="22"/>
          <w:szCs w:val="22"/>
        </w:rPr>
        <w:t>applicant.</w:t>
      </w:r>
    </w:p>
    <w:p w14:paraId="125A5C86" w14:textId="77777777" w:rsidR="00857523" w:rsidRPr="00FE0FA5" w:rsidRDefault="00857523" w:rsidP="00857523">
      <w:pPr>
        <w:rPr>
          <w:rFonts w:ascii="Arial" w:hAnsi="Arial" w:cs="Arial"/>
          <w:sz w:val="22"/>
          <w:szCs w:val="22"/>
        </w:rPr>
      </w:pPr>
    </w:p>
    <w:p w14:paraId="131185B3" w14:textId="77777777" w:rsidR="00E3691E" w:rsidRPr="00FE0FA5" w:rsidRDefault="00857523" w:rsidP="00857523">
      <w:pPr>
        <w:rPr>
          <w:rFonts w:ascii="Arial" w:hAnsi="Arial" w:cs="Arial"/>
          <w:sz w:val="22"/>
          <w:szCs w:val="22"/>
        </w:rPr>
      </w:pPr>
      <w:r w:rsidRPr="00FE0FA5">
        <w:rPr>
          <w:rFonts w:ascii="Arial" w:hAnsi="Arial" w:cs="Arial"/>
          <w:sz w:val="22"/>
          <w:szCs w:val="22"/>
        </w:rPr>
        <w:t>_____</w:t>
      </w:r>
      <w:r w:rsidR="00E3691E" w:rsidRPr="00FE0FA5">
        <w:rPr>
          <w:rFonts w:ascii="Arial" w:hAnsi="Arial" w:cs="Arial"/>
          <w:sz w:val="22"/>
          <w:szCs w:val="22"/>
        </w:rPr>
        <w:tab/>
      </w:r>
      <w:r w:rsidRPr="00FE0FA5">
        <w:rPr>
          <w:rFonts w:ascii="Arial" w:hAnsi="Arial" w:cs="Arial"/>
          <w:sz w:val="22"/>
          <w:szCs w:val="22"/>
        </w:rPr>
        <w:t xml:space="preserve">I do NOT recommend equivalency to the published minimum qualifications for </w:t>
      </w:r>
    </w:p>
    <w:p w14:paraId="2F9C3BB9" w14:textId="2242F15B" w:rsidR="00857523" w:rsidRPr="00FE0FA5" w:rsidRDefault="00857523" w:rsidP="00080A05">
      <w:pPr>
        <w:ind w:firstLine="720"/>
        <w:rPr>
          <w:rFonts w:ascii="Arial" w:hAnsi="Arial" w:cs="Arial"/>
          <w:sz w:val="22"/>
          <w:szCs w:val="22"/>
        </w:rPr>
      </w:pPr>
      <w:r w:rsidRPr="00FE0FA5">
        <w:rPr>
          <w:rFonts w:ascii="Arial" w:hAnsi="Arial" w:cs="Arial"/>
          <w:sz w:val="22"/>
          <w:szCs w:val="22"/>
        </w:rPr>
        <w:t>this applicant.</w:t>
      </w:r>
    </w:p>
    <w:p w14:paraId="17AC0725" w14:textId="77777777" w:rsidR="00857523" w:rsidRPr="00FE0FA5" w:rsidRDefault="00857523" w:rsidP="00857523">
      <w:pPr>
        <w:rPr>
          <w:rFonts w:ascii="Arial" w:hAnsi="Arial" w:cs="Arial"/>
          <w:sz w:val="22"/>
          <w:szCs w:val="22"/>
        </w:rPr>
      </w:pPr>
    </w:p>
    <w:p w14:paraId="2E0C528C" w14:textId="77777777" w:rsidR="00E3691E" w:rsidRPr="00FE0FA5" w:rsidRDefault="00E3691E" w:rsidP="00857523">
      <w:pPr>
        <w:rPr>
          <w:rFonts w:ascii="Arial" w:hAnsi="Arial" w:cs="Arial"/>
          <w:sz w:val="22"/>
          <w:szCs w:val="22"/>
        </w:rPr>
      </w:pPr>
    </w:p>
    <w:p w14:paraId="3D9ACF3D" w14:textId="77777777" w:rsidR="00857523" w:rsidRPr="00FE0FA5" w:rsidRDefault="00857523" w:rsidP="00857523">
      <w:pPr>
        <w:rPr>
          <w:rFonts w:ascii="Arial" w:hAnsi="Arial" w:cs="Arial"/>
          <w:sz w:val="22"/>
          <w:szCs w:val="22"/>
        </w:rPr>
      </w:pPr>
      <w:r w:rsidRPr="00FE0FA5">
        <w:rPr>
          <w:rFonts w:ascii="Arial" w:hAnsi="Arial" w:cs="Arial"/>
          <w:sz w:val="22"/>
          <w:szCs w:val="22"/>
        </w:rPr>
        <w:t>Briefly justify your decision:</w:t>
      </w:r>
    </w:p>
    <w:p w14:paraId="1D417B17" w14:textId="77777777" w:rsidR="00A27A3C" w:rsidRPr="00FE0FA5" w:rsidRDefault="00A27A3C" w:rsidP="00857523">
      <w:pPr>
        <w:rPr>
          <w:rFonts w:ascii="Arial" w:hAnsi="Arial" w:cs="Arial"/>
          <w:sz w:val="22"/>
          <w:szCs w:val="22"/>
        </w:rPr>
      </w:pPr>
    </w:p>
    <w:p w14:paraId="770D24DC" w14:textId="77777777" w:rsidR="00857523" w:rsidRPr="00FE0FA5" w:rsidRDefault="00857523" w:rsidP="00857523">
      <w:pPr>
        <w:rPr>
          <w:rFonts w:ascii="Arial" w:hAnsi="Arial" w:cs="Arial"/>
          <w:sz w:val="22"/>
          <w:szCs w:val="22"/>
        </w:rPr>
      </w:pPr>
    </w:p>
    <w:p w14:paraId="4E4BF39F" w14:textId="77777777" w:rsidR="00857523" w:rsidRPr="00FE0FA5" w:rsidRDefault="00857523" w:rsidP="00857523">
      <w:pPr>
        <w:rPr>
          <w:rFonts w:ascii="Arial" w:hAnsi="Arial" w:cs="Arial"/>
          <w:sz w:val="22"/>
          <w:szCs w:val="22"/>
        </w:rPr>
      </w:pPr>
    </w:p>
    <w:p w14:paraId="52CE0396" w14:textId="7D31F4EA" w:rsidR="00857523" w:rsidRPr="00FE0FA5" w:rsidRDefault="00857523" w:rsidP="00857523">
      <w:pPr>
        <w:rPr>
          <w:rFonts w:ascii="Arial" w:hAnsi="Arial" w:cs="Arial"/>
          <w:sz w:val="22"/>
          <w:szCs w:val="22"/>
        </w:rPr>
      </w:pPr>
      <w:r w:rsidRPr="00FE0FA5">
        <w:rPr>
          <w:rFonts w:ascii="Arial" w:hAnsi="Arial" w:cs="Arial"/>
          <w:sz w:val="22"/>
          <w:szCs w:val="22"/>
        </w:rPr>
        <w:t>_________________</w:t>
      </w:r>
      <w:r w:rsidR="00E3691E" w:rsidRPr="00FE0FA5">
        <w:rPr>
          <w:rFonts w:ascii="Arial" w:hAnsi="Arial" w:cs="Arial"/>
          <w:sz w:val="22"/>
          <w:szCs w:val="22"/>
        </w:rPr>
        <w:t>____</w:t>
      </w:r>
      <w:r w:rsidRPr="00FE0FA5">
        <w:rPr>
          <w:rFonts w:ascii="Arial" w:hAnsi="Arial" w:cs="Arial"/>
          <w:sz w:val="22"/>
          <w:szCs w:val="22"/>
        </w:rPr>
        <w:t>__</w:t>
      </w:r>
      <w:r w:rsidR="00E3691E" w:rsidRPr="00FE0FA5">
        <w:rPr>
          <w:rFonts w:ascii="Arial" w:hAnsi="Arial" w:cs="Arial"/>
          <w:sz w:val="22"/>
          <w:szCs w:val="22"/>
        </w:rPr>
        <w:t>_</w:t>
      </w:r>
      <w:r w:rsidRPr="00FE0FA5">
        <w:rPr>
          <w:rFonts w:ascii="Arial" w:hAnsi="Arial" w:cs="Arial"/>
          <w:sz w:val="22"/>
          <w:szCs w:val="22"/>
        </w:rPr>
        <w:t>__________</w:t>
      </w:r>
    </w:p>
    <w:p w14:paraId="446C6FC1" w14:textId="77777777" w:rsidR="00857523" w:rsidRPr="00FE0FA5" w:rsidRDefault="00857523" w:rsidP="00FA2F66">
      <w:pPr>
        <w:outlineLvl w:val="0"/>
        <w:rPr>
          <w:rFonts w:ascii="Arial" w:hAnsi="Arial" w:cs="Arial"/>
          <w:sz w:val="22"/>
          <w:szCs w:val="22"/>
        </w:rPr>
      </w:pPr>
      <w:r w:rsidRPr="00FE0FA5">
        <w:rPr>
          <w:rFonts w:ascii="Arial" w:hAnsi="Arial" w:cs="Arial"/>
          <w:sz w:val="22"/>
          <w:szCs w:val="22"/>
        </w:rPr>
        <w:t>Printed Name</w:t>
      </w:r>
    </w:p>
    <w:p w14:paraId="0F0805ED" w14:textId="77777777" w:rsidR="00857523" w:rsidRPr="00FE0FA5" w:rsidRDefault="00857523" w:rsidP="00857523">
      <w:pPr>
        <w:rPr>
          <w:rFonts w:ascii="Arial" w:hAnsi="Arial" w:cs="Arial"/>
          <w:sz w:val="22"/>
          <w:szCs w:val="22"/>
        </w:rPr>
      </w:pPr>
    </w:p>
    <w:p w14:paraId="15CB383A" w14:textId="77777777" w:rsidR="00857523" w:rsidRPr="00FE0FA5" w:rsidRDefault="00857523" w:rsidP="00857523">
      <w:pPr>
        <w:rPr>
          <w:rFonts w:ascii="Arial" w:hAnsi="Arial" w:cs="Arial"/>
          <w:sz w:val="22"/>
          <w:szCs w:val="22"/>
        </w:rPr>
      </w:pPr>
      <w:r w:rsidRPr="00FE0FA5">
        <w:rPr>
          <w:rFonts w:ascii="Arial" w:hAnsi="Arial" w:cs="Arial"/>
          <w:sz w:val="22"/>
          <w:szCs w:val="22"/>
        </w:rPr>
        <w:t>__________________________________           _______________________________</w:t>
      </w:r>
    </w:p>
    <w:p w14:paraId="3038C4DD" w14:textId="57259848" w:rsidR="00857523" w:rsidRPr="00FE0FA5" w:rsidRDefault="00857523" w:rsidP="00857523">
      <w:pPr>
        <w:rPr>
          <w:rFonts w:ascii="Arial" w:hAnsi="Arial" w:cs="Arial"/>
          <w:sz w:val="22"/>
          <w:szCs w:val="22"/>
        </w:rPr>
      </w:pPr>
      <w:r w:rsidRPr="00FE0FA5">
        <w:rPr>
          <w:rFonts w:ascii="Arial" w:hAnsi="Arial" w:cs="Arial"/>
          <w:sz w:val="22"/>
          <w:szCs w:val="22"/>
        </w:rPr>
        <w:t>Signature</w:t>
      </w:r>
      <w:r w:rsidRPr="00FE0FA5">
        <w:rPr>
          <w:rFonts w:ascii="Arial" w:hAnsi="Arial" w:cs="Arial"/>
          <w:sz w:val="22"/>
          <w:szCs w:val="22"/>
        </w:rPr>
        <w:tab/>
      </w:r>
      <w:r w:rsidRPr="00FE0FA5">
        <w:rPr>
          <w:rFonts w:ascii="Arial" w:hAnsi="Arial" w:cs="Arial"/>
          <w:sz w:val="22"/>
          <w:szCs w:val="22"/>
        </w:rPr>
        <w:tab/>
      </w:r>
      <w:r w:rsidRPr="00FE0FA5">
        <w:rPr>
          <w:rFonts w:ascii="Arial" w:hAnsi="Arial" w:cs="Arial"/>
          <w:sz w:val="22"/>
          <w:szCs w:val="22"/>
        </w:rPr>
        <w:tab/>
      </w:r>
      <w:r w:rsidRPr="00FE0FA5">
        <w:rPr>
          <w:rFonts w:ascii="Arial" w:hAnsi="Arial" w:cs="Arial"/>
          <w:sz w:val="22"/>
          <w:szCs w:val="22"/>
        </w:rPr>
        <w:tab/>
      </w:r>
      <w:r w:rsidR="00E3691E" w:rsidRPr="00FE0FA5">
        <w:rPr>
          <w:rFonts w:ascii="Arial" w:hAnsi="Arial" w:cs="Arial"/>
          <w:sz w:val="22"/>
          <w:szCs w:val="22"/>
        </w:rPr>
        <w:tab/>
        <w:t xml:space="preserve">        </w:t>
      </w:r>
      <w:r w:rsidRPr="00FE0FA5">
        <w:rPr>
          <w:rFonts w:ascii="Arial" w:hAnsi="Arial" w:cs="Arial"/>
          <w:sz w:val="22"/>
          <w:szCs w:val="22"/>
        </w:rPr>
        <w:t>Date</w:t>
      </w:r>
    </w:p>
    <w:p w14:paraId="0CE52A2E" w14:textId="77777777" w:rsidR="00857523" w:rsidRPr="00FE0FA5" w:rsidRDefault="00857523" w:rsidP="00857523">
      <w:pPr>
        <w:rPr>
          <w:rFonts w:ascii="Arial" w:hAnsi="Arial" w:cs="Arial"/>
          <w:sz w:val="22"/>
          <w:szCs w:val="22"/>
        </w:rPr>
      </w:pPr>
    </w:p>
    <w:p w14:paraId="001110D9" w14:textId="584FEDD4" w:rsidR="00857523" w:rsidRPr="00FE0FA5" w:rsidRDefault="00857523" w:rsidP="00857523">
      <w:pPr>
        <w:rPr>
          <w:rFonts w:ascii="Arial" w:hAnsi="Arial" w:cs="Arial"/>
          <w:sz w:val="22"/>
          <w:szCs w:val="22"/>
        </w:rPr>
      </w:pPr>
      <w:r w:rsidRPr="00FE0FA5">
        <w:rPr>
          <w:rFonts w:ascii="Arial" w:hAnsi="Arial" w:cs="Arial"/>
          <w:sz w:val="22"/>
          <w:szCs w:val="22"/>
        </w:rPr>
        <w:t>_______________</w:t>
      </w:r>
      <w:r w:rsidR="00E3691E" w:rsidRPr="00FE0FA5">
        <w:rPr>
          <w:rFonts w:ascii="Arial" w:hAnsi="Arial" w:cs="Arial"/>
          <w:sz w:val="22"/>
          <w:szCs w:val="22"/>
        </w:rPr>
        <w:t>_____</w:t>
      </w:r>
      <w:r w:rsidRPr="00FE0FA5">
        <w:rPr>
          <w:rFonts w:ascii="Arial" w:hAnsi="Arial" w:cs="Arial"/>
          <w:sz w:val="22"/>
          <w:szCs w:val="22"/>
        </w:rPr>
        <w:t>______________</w:t>
      </w:r>
    </w:p>
    <w:p w14:paraId="29BFF2F4" w14:textId="77777777" w:rsidR="00857523" w:rsidRPr="00FE0FA5" w:rsidRDefault="00857523" w:rsidP="00FA2F66">
      <w:pPr>
        <w:outlineLvl w:val="0"/>
        <w:rPr>
          <w:rFonts w:ascii="Arial" w:hAnsi="Arial" w:cs="Arial"/>
          <w:sz w:val="22"/>
          <w:szCs w:val="22"/>
        </w:rPr>
      </w:pPr>
      <w:r w:rsidRPr="00FE0FA5">
        <w:rPr>
          <w:rFonts w:ascii="Arial" w:hAnsi="Arial" w:cs="Arial"/>
          <w:sz w:val="22"/>
          <w:szCs w:val="22"/>
        </w:rPr>
        <w:t>College</w:t>
      </w:r>
    </w:p>
    <w:p w14:paraId="5D4A90B3" w14:textId="77777777" w:rsidR="00857523" w:rsidRPr="00FE0FA5" w:rsidRDefault="00857523" w:rsidP="00857523">
      <w:pPr>
        <w:rPr>
          <w:rFonts w:ascii="Arial" w:hAnsi="Arial" w:cs="Arial"/>
          <w:sz w:val="22"/>
          <w:szCs w:val="22"/>
        </w:rPr>
      </w:pPr>
    </w:p>
    <w:p w14:paraId="109DFBD2" w14:textId="0D63B888" w:rsidR="00857523" w:rsidRPr="00FE0FA5" w:rsidRDefault="00857523" w:rsidP="00857523">
      <w:pPr>
        <w:rPr>
          <w:rFonts w:ascii="Arial" w:hAnsi="Arial" w:cs="Arial"/>
          <w:sz w:val="22"/>
          <w:szCs w:val="22"/>
        </w:rPr>
      </w:pPr>
      <w:r w:rsidRPr="00FE0FA5">
        <w:rPr>
          <w:rFonts w:ascii="Arial" w:hAnsi="Arial" w:cs="Arial"/>
          <w:sz w:val="22"/>
          <w:szCs w:val="22"/>
        </w:rPr>
        <w:t>____________________</w:t>
      </w:r>
      <w:r w:rsidR="00E3691E" w:rsidRPr="00FE0FA5">
        <w:rPr>
          <w:rFonts w:ascii="Arial" w:hAnsi="Arial" w:cs="Arial"/>
          <w:sz w:val="22"/>
          <w:szCs w:val="22"/>
        </w:rPr>
        <w:t>_____</w:t>
      </w:r>
      <w:r w:rsidRPr="00FE0FA5">
        <w:rPr>
          <w:rFonts w:ascii="Arial" w:hAnsi="Arial" w:cs="Arial"/>
          <w:sz w:val="22"/>
          <w:szCs w:val="22"/>
        </w:rPr>
        <w:t>_________</w:t>
      </w:r>
    </w:p>
    <w:p w14:paraId="17D26422" w14:textId="77777777" w:rsidR="00857523" w:rsidRPr="00FE0FA5" w:rsidRDefault="00857523" w:rsidP="00FA2F66">
      <w:pPr>
        <w:outlineLvl w:val="0"/>
        <w:rPr>
          <w:rFonts w:ascii="Arial" w:hAnsi="Arial" w:cs="Arial"/>
          <w:sz w:val="22"/>
          <w:szCs w:val="22"/>
        </w:rPr>
      </w:pPr>
      <w:r w:rsidRPr="00FE0FA5">
        <w:rPr>
          <w:rFonts w:ascii="Arial" w:hAnsi="Arial" w:cs="Arial"/>
          <w:sz w:val="22"/>
          <w:szCs w:val="22"/>
        </w:rPr>
        <w:t>Department/Discipline</w:t>
      </w:r>
    </w:p>
    <w:p w14:paraId="3B9E3919" w14:textId="77777777" w:rsidR="00857523" w:rsidRPr="00FE0FA5" w:rsidRDefault="00857523" w:rsidP="00857523">
      <w:pPr>
        <w:jc w:val="center"/>
        <w:rPr>
          <w:rFonts w:ascii="Arial" w:hAnsi="Arial" w:cs="Arial"/>
          <w:sz w:val="22"/>
          <w:szCs w:val="22"/>
        </w:rPr>
      </w:pPr>
    </w:p>
    <w:p w14:paraId="40014AED" w14:textId="45AAFD11" w:rsidR="00857523" w:rsidRPr="00FE0FA5" w:rsidRDefault="00857523" w:rsidP="00857523">
      <w:pPr>
        <w:rPr>
          <w:rFonts w:ascii="Arial" w:hAnsi="Arial" w:cs="Arial"/>
          <w:sz w:val="22"/>
          <w:szCs w:val="22"/>
        </w:rPr>
      </w:pPr>
      <w:r w:rsidRPr="00FE0FA5">
        <w:rPr>
          <w:rFonts w:ascii="Arial" w:hAnsi="Arial" w:cs="Arial"/>
          <w:sz w:val="22"/>
          <w:szCs w:val="22"/>
        </w:rPr>
        <w:softHyphen/>
      </w:r>
      <w:r w:rsidRPr="00FE0FA5">
        <w:rPr>
          <w:rFonts w:ascii="Arial" w:hAnsi="Arial" w:cs="Arial"/>
          <w:sz w:val="22"/>
          <w:szCs w:val="22"/>
        </w:rPr>
        <w:softHyphen/>
      </w:r>
      <w:r w:rsidRPr="00FE0FA5">
        <w:rPr>
          <w:rFonts w:ascii="Arial" w:hAnsi="Arial" w:cs="Arial"/>
          <w:sz w:val="22"/>
          <w:szCs w:val="22"/>
        </w:rPr>
        <w:softHyphen/>
      </w:r>
      <w:r w:rsidRPr="00FE0FA5">
        <w:rPr>
          <w:rFonts w:ascii="Arial" w:hAnsi="Arial" w:cs="Arial"/>
          <w:sz w:val="22"/>
          <w:szCs w:val="22"/>
        </w:rPr>
        <w:softHyphen/>
        <w:t>_________________________</w:t>
      </w:r>
      <w:r w:rsidR="00E3691E" w:rsidRPr="00FE0FA5">
        <w:rPr>
          <w:rFonts w:ascii="Arial" w:hAnsi="Arial" w:cs="Arial"/>
          <w:sz w:val="22"/>
          <w:szCs w:val="22"/>
        </w:rPr>
        <w:t>_____</w:t>
      </w:r>
      <w:r w:rsidRPr="00FE0FA5">
        <w:rPr>
          <w:rFonts w:ascii="Arial" w:hAnsi="Arial" w:cs="Arial"/>
          <w:sz w:val="22"/>
          <w:szCs w:val="22"/>
        </w:rPr>
        <w:t>____</w:t>
      </w:r>
    </w:p>
    <w:p w14:paraId="0CA42D95" w14:textId="77777777" w:rsidR="00857523" w:rsidRPr="00FE0FA5" w:rsidRDefault="00857523" w:rsidP="00FA2F66">
      <w:pPr>
        <w:outlineLvl w:val="0"/>
        <w:rPr>
          <w:rFonts w:ascii="Arial" w:hAnsi="Arial" w:cs="Arial"/>
          <w:sz w:val="22"/>
          <w:szCs w:val="22"/>
        </w:rPr>
      </w:pPr>
      <w:r w:rsidRPr="00FE0FA5">
        <w:rPr>
          <w:rFonts w:ascii="Arial" w:hAnsi="Arial" w:cs="Arial"/>
          <w:sz w:val="22"/>
          <w:szCs w:val="22"/>
        </w:rPr>
        <w:t>Applicant’s Name</w:t>
      </w:r>
    </w:p>
    <w:p w14:paraId="11756B8C" w14:textId="77777777" w:rsidR="00857523" w:rsidRPr="00FE0FA5" w:rsidRDefault="00857523" w:rsidP="00857523">
      <w:pPr>
        <w:rPr>
          <w:rFonts w:ascii="Arial" w:hAnsi="Arial" w:cs="Arial"/>
          <w:sz w:val="22"/>
          <w:szCs w:val="22"/>
        </w:rPr>
      </w:pPr>
    </w:p>
    <w:p w14:paraId="7B463331" w14:textId="77777777" w:rsidR="00A27A3C" w:rsidRPr="00FE0FA5" w:rsidRDefault="00A27A3C" w:rsidP="00857523">
      <w:pPr>
        <w:rPr>
          <w:rFonts w:ascii="Arial" w:hAnsi="Arial" w:cs="Arial"/>
          <w:sz w:val="22"/>
          <w:szCs w:val="22"/>
        </w:rPr>
      </w:pPr>
    </w:p>
    <w:p w14:paraId="321D399C" w14:textId="75420710" w:rsidR="00857523" w:rsidRPr="00FE0FA5" w:rsidRDefault="00857523" w:rsidP="00857523">
      <w:pPr>
        <w:jc w:val="center"/>
        <w:rPr>
          <w:rFonts w:ascii="Arial" w:hAnsi="Arial" w:cs="Arial"/>
          <w:sz w:val="22"/>
          <w:szCs w:val="22"/>
        </w:rPr>
      </w:pPr>
      <w:r w:rsidRPr="00FE0FA5">
        <w:rPr>
          <w:rFonts w:ascii="Arial" w:hAnsi="Arial" w:cs="Arial"/>
          <w:sz w:val="22"/>
          <w:szCs w:val="22"/>
        </w:rPr>
        <w:t xml:space="preserve">***Please forward this form to the Chair of the </w:t>
      </w:r>
      <w:r w:rsidR="00E3691E" w:rsidRPr="00FE0FA5">
        <w:rPr>
          <w:rFonts w:ascii="Arial" w:hAnsi="Arial" w:cs="Arial"/>
          <w:sz w:val="22"/>
          <w:szCs w:val="22"/>
        </w:rPr>
        <w:t>EqOC</w:t>
      </w:r>
      <w:r w:rsidRPr="00FE0FA5">
        <w:rPr>
          <w:rFonts w:ascii="Arial" w:hAnsi="Arial" w:cs="Arial"/>
          <w:sz w:val="22"/>
          <w:szCs w:val="22"/>
        </w:rPr>
        <w:t>***</w:t>
      </w:r>
    </w:p>
    <w:p w14:paraId="05D33FF8" w14:textId="77777777" w:rsidR="00A27A3C" w:rsidRPr="00FE0FA5" w:rsidRDefault="00A27A3C" w:rsidP="00857523">
      <w:pPr>
        <w:jc w:val="center"/>
        <w:rPr>
          <w:rFonts w:ascii="Arial" w:hAnsi="Arial" w:cs="Arial"/>
          <w:sz w:val="22"/>
          <w:szCs w:val="22"/>
        </w:rPr>
      </w:pPr>
    </w:p>
    <w:p w14:paraId="008DB271" w14:textId="77777777" w:rsidR="00E3691E" w:rsidRPr="00FE0FA5" w:rsidRDefault="00E3691E" w:rsidP="00857523">
      <w:pPr>
        <w:jc w:val="center"/>
        <w:rPr>
          <w:rFonts w:ascii="Arial" w:hAnsi="Arial" w:cs="Arial"/>
          <w:sz w:val="22"/>
          <w:szCs w:val="22"/>
        </w:rPr>
      </w:pPr>
    </w:p>
    <w:p w14:paraId="4F26EBBE" w14:textId="0115E75A" w:rsidR="00A27A3C" w:rsidRPr="00FE0FA5" w:rsidRDefault="00857523" w:rsidP="00857523">
      <w:pPr>
        <w:rPr>
          <w:rFonts w:ascii="Arial" w:hAnsi="Arial" w:cs="Arial"/>
          <w:sz w:val="22"/>
          <w:szCs w:val="22"/>
        </w:rPr>
      </w:pPr>
      <w:r w:rsidRPr="00FE0FA5">
        <w:rPr>
          <w:rFonts w:ascii="Arial" w:hAnsi="Arial" w:cs="Arial"/>
          <w:sz w:val="22"/>
          <w:szCs w:val="22"/>
        </w:rPr>
        <w:t>Date Received by EqOC Chair:</w:t>
      </w:r>
      <w:r w:rsidR="00E3691E" w:rsidRPr="00FE0FA5" w:rsidDel="00E3691E">
        <w:rPr>
          <w:rFonts w:ascii="Arial" w:hAnsi="Arial" w:cs="Arial"/>
          <w:sz w:val="22"/>
          <w:szCs w:val="22"/>
        </w:rPr>
        <w:t xml:space="preserve"> </w:t>
      </w:r>
      <w:r w:rsidR="00E3691E" w:rsidRPr="00FE0FA5">
        <w:rPr>
          <w:rFonts w:ascii="Arial" w:hAnsi="Arial" w:cs="Arial"/>
          <w:sz w:val="22"/>
          <w:szCs w:val="22"/>
        </w:rPr>
        <w:t xml:space="preserve">  </w:t>
      </w:r>
      <w:r w:rsidRPr="00FE0FA5">
        <w:rPr>
          <w:rFonts w:ascii="Arial" w:hAnsi="Arial" w:cs="Arial"/>
          <w:sz w:val="22"/>
          <w:szCs w:val="22"/>
        </w:rPr>
        <w:t xml:space="preserve">______________ </w:t>
      </w:r>
    </w:p>
    <w:p w14:paraId="1429D579" w14:textId="377F611F" w:rsidR="00E3691E" w:rsidRPr="00FE0FA5" w:rsidRDefault="00857523" w:rsidP="00080A05">
      <w:pPr>
        <w:rPr>
          <w:rFonts w:ascii="Arial" w:hAnsi="Arial" w:cs="Arial"/>
          <w:b/>
          <w:i/>
          <w:sz w:val="22"/>
          <w:szCs w:val="22"/>
        </w:rPr>
      </w:pPr>
      <w:r w:rsidRPr="00FE0FA5">
        <w:rPr>
          <w:rFonts w:ascii="Arial" w:hAnsi="Arial" w:cs="Arial"/>
          <w:i/>
          <w:sz w:val="20"/>
          <w:szCs w:val="20"/>
        </w:rPr>
        <w:t>(EqOC Chair should date and initial upon receipt)</w:t>
      </w:r>
    </w:p>
    <w:p w14:paraId="08A460D8" w14:textId="74C4291E" w:rsidR="00857523" w:rsidRPr="00FE0FA5" w:rsidRDefault="00857523">
      <w:pPr>
        <w:jc w:val="center"/>
        <w:outlineLvl w:val="0"/>
        <w:rPr>
          <w:rFonts w:ascii="Arial" w:hAnsi="Arial" w:cs="Arial"/>
          <w:b/>
          <w:i/>
        </w:rPr>
      </w:pPr>
      <w:r w:rsidRPr="00FE0FA5">
        <w:rPr>
          <w:rFonts w:ascii="Arial" w:hAnsi="Arial" w:cs="Arial"/>
          <w:b/>
          <w:i/>
        </w:rPr>
        <w:lastRenderedPageBreak/>
        <w:t>D</w:t>
      </w:r>
      <w:r w:rsidR="00AB725F" w:rsidRPr="00FE0FA5">
        <w:rPr>
          <w:rFonts w:ascii="Arial" w:hAnsi="Arial" w:cs="Arial"/>
          <w:b/>
          <w:i/>
        </w:rPr>
        <w:t>i</w:t>
      </w:r>
      <w:r w:rsidR="00ED07E4" w:rsidRPr="00FE0FA5">
        <w:rPr>
          <w:rFonts w:ascii="Arial" w:hAnsi="Arial" w:cs="Arial"/>
          <w:b/>
          <w:i/>
        </w:rPr>
        <w:t>s</w:t>
      </w:r>
      <w:r w:rsidR="00AB725F" w:rsidRPr="00FE0FA5">
        <w:rPr>
          <w:rFonts w:ascii="Arial" w:hAnsi="Arial" w:cs="Arial"/>
          <w:b/>
          <w:i/>
        </w:rPr>
        <w:t>cipline-</w:t>
      </w:r>
      <w:r w:rsidRPr="00FE0FA5">
        <w:rPr>
          <w:rFonts w:ascii="Arial" w:hAnsi="Arial" w:cs="Arial"/>
          <w:b/>
          <w:i/>
        </w:rPr>
        <w:t>B</w:t>
      </w:r>
      <w:r w:rsidR="00AB725F" w:rsidRPr="00FE0FA5">
        <w:rPr>
          <w:rFonts w:ascii="Arial" w:hAnsi="Arial" w:cs="Arial"/>
          <w:b/>
          <w:i/>
        </w:rPr>
        <w:t xml:space="preserve">ased </w:t>
      </w:r>
      <w:r w:rsidR="00C8520C" w:rsidRPr="00FE0FA5">
        <w:rPr>
          <w:rFonts w:ascii="Arial" w:hAnsi="Arial" w:cs="Arial"/>
          <w:b/>
          <w:i/>
        </w:rPr>
        <w:t>Minimum Qualifcations/</w:t>
      </w:r>
      <w:r w:rsidRPr="00FE0FA5">
        <w:rPr>
          <w:rFonts w:ascii="Arial" w:hAnsi="Arial" w:cs="Arial"/>
          <w:b/>
          <w:i/>
        </w:rPr>
        <w:t>E</w:t>
      </w:r>
      <w:r w:rsidR="00AB725F" w:rsidRPr="00FE0FA5">
        <w:rPr>
          <w:rFonts w:ascii="Arial" w:hAnsi="Arial" w:cs="Arial"/>
          <w:b/>
          <w:i/>
        </w:rPr>
        <w:t xml:space="preserve">quivalency </w:t>
      </w:r>
      <w:r w:rsidRPr="00FE0FA5">
        <w:rPr>
          <w:rFonts w:ascii="Arial" w:hAnsi="Arial" w:cs="Arial"/>
          <w:b/>
          <w:i/>
        </w:rPr>
        <w:t>C</w:t>
      </w:r>
      <w:r w:rsidR="00AB725F" w:rsidRPr="00FE0FA5">
        <w:rPr>
          <w:rFonts w:ascii="Arial" w:hAnsi="Arial" w:cs="Arial"/>
          <w:b/>
          <w:i/>
        </w:rPr>
        <w:t>ommittee (</w:t>
      </w:r>
      <w:r w:rsidR="00C8520C" w:rsidRPr="00FE0FA5">
        <w:rPr>
          <w:rFonts w:ascii="Arial" w:hAnsi="Arial" w:cs="Arial"/>
          <w:sz w:val="22"/>
          <w:szCs w:val="22"/>
        </w:rPr>
        <w:t>MQ/EQ Committee</w:t>
      </w:r>
      <w:r w:rsidR="00AB725F" w:rsidRPr="00FE0FA5">
        <w:rPr>
          <w:rFonts w:ascii="Arial" w:hAnsi="Arial" w:cs="Arial"/>
          <w:b/>
          <w:i/>
        </w:rPr>
        <w:t>)</w:t>
      </w:r>
      <w:r w:rsidRPr="00FE0FA5">
        <w:rPr>
          <w:rFonts w:ascii="Arial" w:hAnsi="Arial" w:cs="Arial"/>
          <w:b/>
          <w:i/>
        </w:rPr>
        <w:t xml:space="preserve"> Determination Form</w:t>
      </w:r>
    </w:p>
    <w:p w14:paraId="6FEB95BC" w14:textId="3BDC379F" w:rsidR="00AB725F" w:rsidRPr="00FE0FA5" w:rsidRDefault="00AB725F" w:rsidP="00FA2F66">
      <w:pPr>
        <w:jc w:val="center"/>
        <w:outlineLvl w:val="0"/>
        <w:rPr>
          <w:rFonts w:ascii="Arial" w:hAnsi="Arial" w:cs="Arial"/>
          <w:b/>
          <w:i/>
        </w:rPr>
      </w:pPr>
      <w:r w:rsidRPr="00FE0FA5">
        <w:rPr>
          <w:rFonts w:ascii="Arial" w:hAnsi="Arial" w:cs="Arial"/>
          <w:b/>
          <w:i/>
        </w:rPr>
        <w:t>Appendix C</w:t>
      </w:r>
    </w:p>
    <w:p w14:paraId="2523FDEF" w14:textId="77777777" w:rsidR="00857523" w:rsidRPr="00FE0FA5" w:rsidRDefault="00857523" w:rsidP="00857523">
      <w:pPr>
        <w:jc w:val="center"/>
        <w:rPr>
          <w:rFonts w:ascii="Arial" w:hAnsi="Arial" w:cs="Arial"/>
        </w:rPr>
      </w:pPr>
    </w:p>
    <w:p w14:paraId="368C3FF5" w14:textId="77777777" w:rsidR="00ED07E4" w:rsidRPr="00FE0FA5" w:rsidRDefault="00ED07E4" w:rsidP="00857523">
      <w:pPr>
        <w:jc w:val="center"/>
        <w:rPr>
          <w:rFonts w:ascii="Arial" w:hAnsi="Arial" w:cs="Arial"/>
        </w:rPr>
      </w:pPr>
    </w:p>
    <w:p w14:paraId="006D2B06" w14:textId="24C1160D" w:rsidR="00502D3C" w:rsidRPr="00FE0FA5" w:rsidRDefault="00857523" w:rsidP="00857523">
      <w:pPr>
        <w:rPr>
          <w:rFonts w:ascii="Arial" w:hAnsi="Arial" w:cs="Arial"/>
          <w:sz w:val="22"/>
          <w:szCs w:val="22"/>
        </w:rPr>
      </w:pPr>
      <w:r w:rsidRPr="00FE0FA5">
        <w:rPr>
          <w:rFonts w:ascii="Arial" w:hAnsi="Arial" w:cs="Arial"/>
          <w:sz w:val="22"/>
          <w:szCs w:val="22"/>
        </w:rPr>
        <w:t xml:space="preserve">This form is used by the Chair of the </w:t>
      </w:r>
      <w:r w:rsidR="00AB725F" w:rsidRPr="00FE0FA5">
        <w:rPr>
          <w:rFonts w:ascii="Arial" w:hAnsi="Arial" w:cs="Arial"/>
          <w:sz w:val="22"/>
          <w:szCs w:val="22"/>
        </w:rPr>
        <w:t>Equivalency Oversight Committee (</w:t>
      </w:r>
      <w:r w:rsidRPr="00FE0FA5">
        <w:rPr>
          <w:rFonts w:ascii="Arial" w:hAnsi="Arial" w:cs="Arial"/>
          <w:sz w:val="22"/>
          <w:szCs w:val="22"/>
        </w:rPr>
        <w:t xml:space="preserve">EqOC </w:t>
      </w:r>
      <w:r w:rsidR="00AB725F" w:rsidRPr="00FE0FA5">
        <w:rPr>
          <w:rFonts w:ascii="Arial" w:hAnsi="Arial" w:cs="Arial"/>
          <w:sz w:val="22"/>
          <w:szCs w:val="22"/>
        </w:rPr>
        <w:t xml:space="preserve">) </w:t>
      </w:r>
      <w:r w:rsidRPr="00FE0FA5">
        <w:rPr>
          <w:rFonts w:ascii="Arial" w:hAnsi="Arial" w:cs="Arial"/>
          <w:sz w:val="22"/>
          <w:szCs w:val="22"/>
        </w:rPr>
        <w:t xml:space="preserve">to tally up the results of the Discipline-Based Equivalency Committee </w:t>
      </w:r>
      <w:r w:rsidR="00502D3C" w:rsidRPr="00FE0FA5">
        <w:rPr>
          <w:rFonts w:ascii="Arial" w:hAnsi="Arial" w:cs="Arial"/>
          <w:sz w:val="22"/>
          <w:szCs w:val="22"/>
        </w:rPr>
        <w:t>(</w:t>
      </w:r>
      <w:r w:rsidR="00C8520C" w:rsidRPr="00FE0FA5">
        <w:rPr>
          <w:rFonts w:ascii="Arial" w:hAnsi="Arial" w:cs="Arial"/>
          <w:sz w:val="22"/>
          <w:szCs w:val="22"/>
        </w:rPr>
        <w:t>MQ/EQ Committee</w:t>
      </w:r>
      <w:r w:rsidR="00502D3C" w:rsidRPr="00FE0FA5">
        <w:rPr>
          <w:rFonts w:ascii="Arial" w:hAnsi="Arial" w:cs="Arial"/>
          <w:sz w:val="22"/>
          <w:szCs w:val="22"/>
        </w:rPr>
        <w:t xml:space="preserve">) </w:t>
      </w:r>
      <w:r w:rsidRPr="00FE0FA5">
        <w:rPr>
          <w:rFonts w:ascii="Arial" w:hAnsi="Arial" w:cs="Arial"/>
          <w:sz w:val="22"/>
          <w:szCs w:val="22"/>
        </w:rPr>
        <w:t xml:space="preserve">members. </w:t>
      </w:r>
    </w:p>
    <w:p w14:paraId="762B833F" w14:textId="77777777" w:rsidR="00502D3C" w:rsidRPr="00FE0FA5" w:rsidRDefault="00502D3C" w:rsidP="00857523">
      <w:pPr>
        <w:rPr>
          <w:rFonts w:ascii="Arial" w:hAnsi="Arial" w:cs="Arial"/>
          <w:sz w:val="22"/>
          <w:szCs w:val="22"/>
        </w:rPr>
      </w:pPr>
    </w:p>
    <w:p w14:paraId="70D18DE4" w14:textId="6A2EFF80" w:rsidR="00857523" w:rsidRPr="00FE0FA5" w:rsidRDefault="00857523" w:rsidP="00857523">
      <w:pPr>
        <w:rPr>
          <w:rFonts w:ascii="Arial" w:hAnsi="Arial" w:cs="Arial"/>
          <w:sz w:val="22"/>
          <w:szCs w:val="22"/>
        </w:rPr>
      </w:pPr>
      <w:r w:rsidRPr="00FE0FA5">
        <w:rPr>
          <w:rFonts w:ascii="Arial" w:hAnsi="Arial" w:cs="Arial"/>
          <w:sz w:val="22"/>
          <w:szCs w:val="22"/>
        </w:rPr>
        <w:t xml:space="preserve">The chair of the EqOC should forward this form, the applicant’s </w:t>
      </w:r>
      <w:r w:rsidRPr="00FE0FA5">
        <w:rPr>
          <w:rFonts w:ascii="Arial" w:hAnsi="Arial" w:cs="Arial"/>
          <w:i/>
          <w:sz w:val="22"/>
          <w:szCs w:val="22"/>
        </w:rPr>
        <w:t>Equivalency Request Form</w:t>
      </w:r>
      <w:r w:rsidRPr="00FE0FA5">
        <w:rPr>
          <w:rFonts w:ascii="Arial" w:hAnsi="Arial" w:cs="Arial"/>
          <w:sz w:val="22"/>
          <w:szCs w:val="22"/>
        </w:rPr>
        <w:t xml:space="preserve"> </w:t>
      </w:r>
      <w:r w:rsidR="00502D3C" w:rsidRPr="00FE0FA5">
        <w:rPr>
          <w:rFonts w:ascii="Arial" w:hAnsi="Arial" w:cs="Arial"/>
          <w:sz w:val="22"/>
          <w:szCs w:val="22"/>
        </w:rPr>
        <w:t xml:space="preserve">(Appendix A) </w:t>
      </w:r>
      <w:r w:rsidRPr="00FE0FA5">
        <w:rPr>
          <w:rFonts w:ascii="Arial" w:hAnsi="Arial" w:cs="Arial"/>
          <w:sz w:val="22"/>
          <w:szCs w:val="22"/>
        </w:rPr>
        <w:t xml:space="preserve">and supporting documentation, and the </w:t>
      </w:r>
      <w:r w:rsidRPr="00FE0FA5">
        <w:rPr>
          <w:rFonts w:ascii="Arial" w:hAnsi="Arial" w:cs="Arial"/>
          <w:i/>
          <w:sz w:val="22"/>
          <w:szCs w:val="22"/>
        </w:rPr>
        <w:t>Equivalency Evidence Validation Forms</w:t>
      </w:r>
      <w:r w:rsidRPr="00FE0FA5">
        <w:rPr>
          <w:rFonts w:ascii="Arial" w:hAnsi="Arial" w:cs="Arial"/>
          <w:sz w:val="22"/>
          <w:szCs w:val="22"/>
        </w:rPr>
        <w:t xml:space="preserve"> </w:t>
      </w:r>
      <w:r w:rsidR="00502D3C" w:rsidRPr="00FE0FA5">
        <w:rPr>
          <w:rFonts w:ascii="Arial" w:hAnsi="Arial" w:cs="Arial"/>
          <w:sz w:val="22"/>
          <w:szCs w:val="22"/>
        </w:rPr>
        <w:t xml:space="preserve">(Appendix B) </w:t>
      </w:r>
      <w:r w:rsidRPr="00FE0FA5">
        <w:rPr>
          <w:rFonts w:ascii="Arial" w:hAnsi="Arial" w:cs="Arial"/>
          <w:sz w:val="22"/>
          <w:szCs w:val="22"/>
        </w:rPr>
        <w:t xml:space="preserve">to the District Recruitment Office. </w:t>
      </w:r>
    </w:p>
    <w:p w14:paraId="323D5C64" w14:textId="77777777" w:rsidR="00857523" w:rsidRPr="00FE0FA5" w:rsidRDefault="00857523" w:rsidP="00857523">
      <w:pPr>
        <w:rPr>
          <w:rFonts w:ascii="Arial" w:hAnsi="Arial" w:cs="Arial"/>
          <w:sz w:val="22"/>
          <w:szCs w:val="22"/>
        </w:rPr>
      </w:pPr>
    </w:p>
    <w:p w14:paraId="280CB648" w14:textId="77777777" w:rsidR="00502D3C" w:rsidRPr="00FE0FA5" w:rsidRDefault="00502D3C" w:rsidP="00857523">
      <w:pPr>
        <w:rPr>
          <w:rFonts w:ascii="Arial" w:hAnsi="Arial" w:cs="Arial"/>
          <w:sz w:val="22"/>
          <w:szCs w:val="22"/>
        </w:rPr>
      </w:pPr>
    </w:p>
    <w:p w14:paraId="770E25D7" w14:textId="5EDBB565" w:rsidR="00857523" w:rsidRPr="00FE0FA5" w:rsidRDefault="00857523" w:rsidP="00CE5157">
      <w:pPr>
        <w:rPr>
          <w:rFonts w:ascii="Arial" w:hAnsi="Arial" w:cs="Arial"/>
          <w:sz w:val="22"/>
          <w:szCs w:val="22"/>
        </w:rPr>
      </w:pPr>
      <w:r w:rsidRPr="00FE0FA5">
        <w:rPr>
          <w:rFonts w:ascii="Arial" w:hAnsi="Arial" w:cs="Arial"/>
          <w:sz w:val="22"/>
          <w:szCs w:val="22"/>
        </w:rPr>
        <w:t>_____</w:t>
      </w:r>
      <w:r w:rsidR="00E3691E" w:rsidRPr="00FE0FA5">
        <w:rPr>
          <w:rFonts w:ascii="Arial" w:hAnsi="Arial" w:cs="Arial"/>
          <w:sz w:val="22"/>
          <w:szCs w:val="22"/>
        </w:rPr>
        <w:tab/>
      </w:r>
      <w:r w:rsidRPr="00FE0FA5">
        <w:rPr>
          <w:rFonts w:ascii="Arial" w:hAnsi="Arial" w:cs="Arial"/>
          <w:sz w:val="22"/>
          <w:szCs w:val="22"/>
        </w:rPr>
        <w:t xml:space="preserve">I certify that </w:t>
      </w:r>
      <w:r w:rsidR="00FA2F66" w:rsidRPr="00FE0FA5">
        <w:rPr>
          <w:rFonts w:ascii="Arial" w:hAnsi="Arial" w:cs="Arial"/>
          <w:sz w:val="22"/>
          <w:szCs w:val="22"/>
        </w:rPr>
        <w:t xml:space="preserve">a majority of the appropriate </w:t>
      </w:r>
      <w:r w:rsidR="00C8520C" w:rsidRPr="00FE0FA5">
        <w:rPr>
          <w:rFonts w:ascii="Arial" w:hAnsi="Arial" w:cs="Arial"/>
          <w:sz w:val="22"/>
          <w:szCs w:val="22"/>
        </w:rPr>
        <w:t>MQ/EQ Committee</w:t>
      </w:r>
      <w:r w:rsidR="00FA2F66" w:rsidRPr="00FE0FA5">
        <w:rPr>
          <w:rFonts w:ascii="Arial" w:hAnsi="Arial" w:cs="Arial"/>
          <w:sz w:val="22"/>
          <w:szCs w:val="22"/>
        </w:rPr>
        <w:t xml:space="preserve"> has</w:t>
      </w:r>
      <w:r w:rsidRPr="00FE0FA5">
        <w:rPr>
          <w:rFonts w:ascii="Arial" w:hAnsi="Arial" w:cs="Arial"/>
          <w:sz w:val="22"/>
          <w:szCs w:val="22"/>
        </w:rPr>
        <w:t xml:space="preserve"> recommended equivalency for the applicant. Equivalency is granted. </w:t>
      </w:r>
    </w:p>
    <w:p w14:paraId="74CEAE2D" w14:textId="77777777" w:rsidR="00857523" w:rsidRPr="00FE0FA5" w:rsidRDefault="00857523" w:rsidP="00857523">
      <w:pPr>
        <w:rPr>
          <w:rFonts w:ascii="Arial" w:hAnsi="Arial" w:cs="Arial"/>
          <w:sz w:val="22"/>
          <w:szCs w:val="22"/>
        </w:rPr>
      </w:pPr>
    </w:p>
    <w:p w14:paraId="37FCE4F7" w14:textId="2DCACB3E" w:rsidR="00857523" w:rsidRPr="00FE0FA5" w:rsidRDefault="00857523" w:rsidP="00CE5157">
      <w:pPr>
        <w:rPr>
          <w:rFonts w:ascii="Arial" w:hAnsi="Arial" w:cs="Arial"/>
          <w:sz w:val="22"/>
          <w:szCs w:val="22"/>
        </w:rPr>
      </w:pPr>
      <w:r w:rsidRPr="00FE0FA5">
        <w:rPr>
          <w:rFonts w:ascii="Arial" w:hAnsi="Arial" w:cs="Arial"/>
          <w:sz w:val="22"/>
          <w:szCs w:val="22"/>
        </w:rPr>
        <w:t>_____</w:t>
      </w:r>
      <w:r w:rsidR="00E3691E" w:rsidRPr="00FE0FA5">
        <w:rPr>
          <w:rFonts w:ascii="Arial" w:hAnsi="Arial" w:cs="Arial"/>
          <w:sz w:val="22"/>
          <w:szCs w:val="22"/>
        </w:rPr>
        <w:tab/>
      </w:r>
      <w:r w:rsidRPr="00FE0FA5">
        <w:rPr>
          <w:rFonts w:ascii="Arial" w:hAnsi="Arial" w:cs="Arial"/>
          <w:sz w:val="22"/>
          <w:szCs w:val="22"/>
        </w:rPr>
        <w:t xml:space="preserve">I certify that </w:t>
      </w:r>
      <w:r w:rsidR="00FA2F66" w:rsidRPr="00FE0FA5">
        <w:rPr>
          <w:rFonts w:ascii="Arial" w:hAnsi="Arial" w:cs="Arial"/>
          <w:sz w:val="22"/>
          <w:szCs w:val="22"/>
        </w:rPr>
        <w:t xml:space="preserve">a majority of the appropriate </w:t>
      </w:r>
      <w:r w:rsidR="00C8520C" w:rsidRPr="00FE0FA5">
        <w:rPr>
          <w:rFonts w:ascii="Arial" w:hAnsi="Arial" w:cs="Arial"/>
          <w:sz w:val="22"/>
          <w:szCs w:val="22"/>
        </w:rPr>
        <w:t>MQ/EQ Committee</w:t>
      </w:r>
      <w:r w:rsidR="00FA2F66" w:rsidRPr="00FE0FA5">
        <w:rPr>
          <w:rFonts w:ascii="Arial" w:hAnsi="Arial" w:cs="Arial"/>
          <w:sz w:val="22"/>
          <w:szCs w:val="22"/>
        </w:rPr>
        <w:t xml:space="preserve"> has</w:t>
      </w:r>
      <w:r w:rsidRPr="00FE0FA5">
        <w:rPr>
          <w:rFonts w:ascii="Arial" w:hAnsi="Arial" w:cs="Arial"/>
          <w:sz w:val="22"/>
          <w:szCs w:val="22"/>
        </w:rPr>
        <w:t xml:space="preserve"> declined equivalency for the applicant. Equivalency is denied. </w:t>
      </w:r>
    </w:p>
    <w:p w14:paraId="0AB9A766" w14:textId="77777777" w:rsidR="00502D3C" w:rsidRPr="00FE0FA5" w:rsidRDefault="00502D3C" w:rsidP="00857523">
      <w:pPr>
        <w:rPr>
          <w:rFonts w:ascii="Arial" w:hAnsi="Arial" w:cs="Arial"/>
          <w:sz w:val="22"/>
          <w:szCs w:val="22"/>
        </w:rPr>
      </w:pPr>
    </w:p>
    <w:p w14:paraId="7BE8B1DE" w14:textId="77777777" w:rsidR="00857523" w:rsidRPr="00FE0FA5" w:rsidRDefault="00857523" w:rsidP="00857523">
      <w:pPr>
        <w:rPr>
          <w:rFonts w:ascii="Arial" w:hAnsi="Arial" w:cs="Arial"/>
          <w:sz w:val="22"/>
          <w:szCs w:val="22"/>
        </w:rPr>
      </w:pPr>
    </w:p>
    <w:p w14:paraId="47F1D684" w14:textId="77777777" w:rsidR="00E3691E" w:rsidRPr="00FE0FA5" w:rsidRDefault="00E3691E" w:rsidP="00857523">
      <w:pPr>
        <w:rPr>
          <w:rFonts w:ascii="Arial" w:hAnsi="Arial" w:cs="Arial"/>
          <w:sz w:val="22"/>
          <w:szCs w:val="22"/>
        </w:rPr>
      </w:pPr>
    </w:p>
    <w:p w14:paraId="28FC7F32" w14:textId="61438CCE" w:rsidR="00857523" w:rsidRPr="00FE0FA5" w:rsidRDefault="00857523" w:rsidP="00857523">
      <w:pPr>
        <w:rPr>
          <w:rFonts w:ascii="Arial" w:hAnsi="Arial" w:cs="Arial"/>
          <w:sz w:val="22"/>
          <w:szCs w:val="22"/>
        </w:rPr>
      </w:pPr>
      <w:r w:rsidRPr="00FE0FA5">
        <w:rPr>
          <w:rFonts w:ascii="Arial" w:hAnsi="Arial" w:cs="Arial"/>
          <w:sz w:val="22"/>
          <w:szCs w:val="22"/>
        </w:rPr>
        <w:t>___________________________</w:t>
      </w:r>
      <w:r w:rsidR="00E3691E" w:rsidRPr="00FE0FA5">
        <w:rPr>
          <w:rFonts w:ascii="Arial" w:hAnsi="Arial" w:cs="Arial"/>
          <w:sz w:val="22"/>
          <w:szCs w:val="22"/>
        </w:rPr>
        <w:t>_____</w:t>
      </w:r>
      <w:r w:rsidRPr="00FE0FA5">
        <w:rPr>
          <w:rFonts w:ascii="Arial" w:hAnsi="Arial" w:cs="Arial"/>
          <w:sz w:val="22"/>
          <w:szCs w:val="22"/>
        </w:rPr>
        <w:t>___</w:t>
      </w:r>
    </w:p>
    <w:p w14:paraId="79A86A37" w14:textId="77777777" w:rsidR="00857523" w:rsidRPr="00FE0FA5" w:rsidRDefault="00857523" w:rsidP="00FA2F66">
      <w:pPr>
        <w:outlineLvl w:val="0"/>
        <w:rPr>
          <w:rFonts w:ascii="Arial" w:hAnsi="Arial" w:cs="Arial"/>
          <w:sz w:val="22"/>
          <w:szCs w:val="22"/>
        </w:rPr>
      </w:pPr>
      <w:r w:rsidRPr="00FE0FA5">
        <w:rPr>
          <w:rFonts w:ascii="Arial" w:hAnsi="Arial" w:cs="Arial"/>
          <w:sz w:val="22"/>
          <w:szCs w:val="22"/>
        </w:rPr>
        <w:t>Printed Name, Chair, EqOC</w:t>
      </w:r>
    </w:p>
    <w:p w14:paraId="4CFFC401" w14:textId="77777777" w:rsidR="00857523" w:rsidRPr="00FE0FA5" w:rsidRDefault="00857523" w:rsidP="00857523">
      <w:pPr>
        <w:rPr>
          <w:rFonts w:ascii="Arial" w:hAnsi="Arial" w:cs="Arial"/>
          <w:sz w:val="22"/>
          <w:szCs w:val="22"/>
        </w:rPr>
      </w:pPr>
    </w:p>
    <w:p w14:paraId="0B0F364E" w14:textId="77777777" w:rsidR="00857523" w:rsidRPr="00FE0FA5" w:rsidRDefault="00857523" w:rsidP="00857523">
      <w:pPr>
        <w:rPr>
          <w:rFonts w:ascii="Arial" w:hAnsi="Arial" w:cs="Arial"/>
          <w:sz w:val="22"/>
          <w:szCs w:val="22"/>
        </w:rPr>
      </w:pPr>
    </w:p>
    <w:p w14:paraId="61A2FCF1" w14:textId="5F8F6A71" w:rsidR="00857523" w:rsidRPr="00FE0FA5" w:rsidRDefault="00857523" w:rsidP="00857523">
      <w:pPr>
        <w:rPr>
          <w:rFonts w:ascii="Arial" w:hAnsi="Arial" w:cs="Arial"/>
          <w:sz w:val="22"/>
          <w:szCs w:val="22"/>
        </w:rPr>
      </w:pPr>
      <w:r w:rsidRPr="00FE0FA5">
        <w:rPr>
          <w:rFonts w:ascii="Arial" w:hAnsi="Arial" w:cs="Arial"/>
          <w:sz w:val="22"/>
          <w:szCs w:val="22"/>
        </w:rPr>
        <w:t xml:space="preserve">___________________________________         </w:t>
      </w:r>
      <w:r w:rsidR="00E3691E" w:rsidRPr="00FE0FA5">
        <w:rPr>
          <w:rFonts w:ascii="Arial" w:hAnsi="Arial" w:cs="Arial"/>
          <w:sz w:val="22"/>
          <w:szCs w:val="22"/>
        </w:rPr>
        <w:tab/>
      </w:r>
      <w:r w:rsidRPr="00FE0FA5">
        <w:rPr>
          <w:rFonts w:ascii="Arial" w:hAnsi="Arial" w:cs="Arial"/>
          <w:sz w:val="22"/>
          <w:szCs w:val="22"/>
        </w:rPr>
        <w:t xml:space="preserve"> ___________________________</w:t>
      </w:r>
    </w:p>
    <w:p w14:paraId="44CE82A4" w14:textId="7E21538E" w:rsidR="00857523" w:rsidRPr="00FE0FA5" w:rsidRDefault="00857523" w:rsidP="00857523">
      <w:pPr>
        <w:rPr>
          <w:rFonts w:ascii="Arial" w:hAnsi="Arial" w:cs="Arial"/>
          <w:sz w:val="22"/>
          <w:szCs w:val="22"/>
        </w:rPr>
      </w:pPr>
      <w:r w:rsidRPr="00FE0FA5">
        <w:rPr>
          <w:rFonts w:ascii="Arial" w:hAnsi="Arial" w:cs="Arial"/>
          <w:sz w:val="22"/>
          <w:szCs w:val="22"/>
        </w:rPr>
        <w:t>Signature</w:t>
      </w:r>
      <w:r w:rsidRPr="00FE0FA5">
        <w:rPr>
          <w:rFonts w:ascii="Arial" w:hAnsi="Arial" w:cs="Arial"/>
          <w:sz w:val="22"/>
          <w:szCs w:val="22"/>
        </w:rPr>
        <w:tab/>
      </w:r>
      <w:r w:rsidRPr="00FE0FA5">
        <w:rPr>
          <w:rFonts w:ascii="Arial" w:hAnsi="Arial" w:cs="Arial"/>
          <w:sz w:val="22"/>
          <w:szCs w:val="22"/>
        </w:rPr>
        <w:tab/>
      </w:r>
      <w:r w:rsidRPr="00FE0FA5">
        <w:rPr>
          <w:rFonts w:ascii="Arial" w:hAnsi="Arial" w:cs="Arial"/>
          <w:sz w:val="22"/>
          <w:szCs w:val="22"/>
        </w:rPr>
        <w:tab/>
      </w:r>
      <w:r w:rsidRPr="00FE0FA5">
        <w:rPr>
          <w:rFonts w:ascii="Arial" w:hAnsi="Arial" w:cs="Arial"/>
          <w:sz w:val="22"/>
          <w:szCs w:val="22"/>
        </w:rPr>
        <w:tab/>
      </w:r>
      <w:r w:rsidR="00E3691E" w:rsidRPr="00FE0FA5">
        <w:rPr>
          <w:rFonts w:ascii="Arial" w:hAnsi="Arial" w:cs="Arial"/>
          <w:sz w:val="22"/>
          <w:szCs w:val="22"/>
        </w:rPr>
        <w:tab/>
      </w:r>
      <w:r w:rsidR="00E3691E" w:rsidRPr="00FE0FA5">
        <w:rPr>
          <w:rFonts w:ascii="Arial" w:hAnsi="Arial" w:cs="Arial"/>
          <w:sz w:val="22"/>
          <w:szCs w:val="22"/>
        </w:rPr>
        <w:tab/>
      </w:r>
      <w:r w:rsidRPr="00FE0FA5">
        <w:rPr>
          <w:rFonts w:ascii="Arial" w:hAnsi="Arial" w:cs="Arial"/>
          <w:sz w:val="22"/>
          <w:szCs w:val="22"/>
        </w:rPr>
        <w:t>Date</w:t>
      </w:r>
    </w:p>
    <w:p w14:paraId="4176A64B" w14:textId="77777777" w:rsidR="00857523" w:rsidRPr="00FE0FA5" w:rsidRDefault="00857523" w:rsidP="00857523">
      <w:pPr>
        <w:rPr>
          <w:rFonts w:ascii="Arial" w:hAnsi="Arial" w:cs="Arial"/>
          <w:sz w:val="22"/>
          <w:szCs w:val="22"/>
        </w:rPr>
      </w:pPr>
    </w:p>
    <w:p w14:paraId="7FD6677B" w14:textId="77777777" w:rsidR="00857523" w:rsidRPr="00FE0FA5" w:rsidRDefault="00857523" w:rsidP="00857523">
      <w:pPr>
        <w:rPr>
          <w:rFonts w:ascii="Arial" w:hAnsi="Arial" w:cs="Arial"/>
          <w:sz w:val="22"/>
          <w:szCs w:val="22"/>
        </w:rPr>
      </w:pPr>
    </w:p>
    <w:p w14:paraId="5F4CCA86" w14:textId="0B1C8C6B" w:rsidR="00857523" w:rsidRPr="00FE0FA5" w:rsidRDefault="00857523" w:rsidP="00857523">
      <w:pPr>
        <w:rPr>
          <w:rFonts w:ascii="Arial" w:hAnsi="Arial" w:cs="Arial"/>
          <w:sz w:val="22"/>
          <w:szCs w:val="22"/>
        </w:rPr>
      </w:pPr>
      <w:r w:rsidRPr="00FE0FA5">
        <w:rPr>
          <w:rFonts w:ascii="Arial" w:hAnsi="Arial" w:cs="Arial"/>
          <w:sz w:val="22"/>
          <w:szCs w:val="22"/>
        </w:rPr>
        <w:t>______</w:t>
      </w:r>
      <w:r w:rsidR="00E3691E" w:rsidRPr="00FE0FA5">
        <w:rPr>
          <w:rFonts w:ascii="Arial" w:hAnsi="Arial" w:cs="Arial"/>
          <w:sz w:val="22"/>
          <w:szCs w:val="22"/>
        </w:rPr>
        <w:t>_____</w:t>
      </w:r>
      <w:r w:rsidRPr="00FE0FA5">
        <w:rPr>
          <w:rFonts w:ascii="Arial" w:hAnsi="Arial" w:cs="Arial"/>
          <w:sz w:val="22"/>
          <w:szCs w:val="22"/>
        </w:rPr>
        <w:t>________________________</w:t>
      </w:r>
    </w:p>
    <w:p w14:paraId="200265CD" w14:textId="2CBDB1FD" w:rsidR="00857523" w:rsidRPr="00FE0FA5" w:rsidRDefault="00857523" w:rsidP="00FA2F66">
      <w:pPr>
        <w:outlineLvl w:val="0"/>
        <w:rPr>
          <w:rFonts w:ascii="Arial" w:hAnsi="Arial" w:cs="Arial"/>
          <w:sz w:val="22"/>
          <w:szCs w:val="22"/>
        </w:rPr>
      </w:pPr>
      <w:r w:rsidRPr="00FE0FA5">
        <w:rPr>
          <w:rFonts w:ascii="Arial" w:hAnsi="Arial" w:cs="Arial"/>
          <w:sz w:val="22"/>
          <w:szCs w:val="22"/>
        </w:rPr>
        <w:t>Colleg</w:t>
      </w:r>
      <w:r w:rsidR="00E3691E" w:rsidRPr="00FE0FA5">
        <w:rPr>
          <w:rFonts w:ascii="Arial" w:hAnsi="Arial" w:cs="Arial"/>
          <w:sz w:val="22"/>
          <w:szCs w:val="22"/>
        </w:rPr>
        <w:t>e</w:t>
      </w:r>
    </w:p>
    <w:p w14:paraId="17082B43" w14:textId="77777777" w:rsidR="00857523" w:rsidRPr="00FE0FA5" w:rsidRDefault="00857523" w:rsidP="00857523">
      <w:pPr>
        <w:rPr>
          <w:rFonts w:ascii="Arial" w:hAnsi="Arial" w:cs="Arial"/>
          <w:sz w:val="22"/>
          <w:szCs w:val="22"/>
        </w:rPr>
      </w:pPr>
    </w:p>
    <w:p w14:paraId="2F706F40" w14:textId="77777777" w:rsidR="00857523" w:rsidRPr="00FE0FA5" w:rsidRDefault="00857523" w:rsidP="00857523">
      <w:pPr>
        <w:rPr>
          <w:rFonts w:ascii="Arial" w:hAnsi="Arial" w:cs="Arial"/>
          <w:sz w:val="22"/>
          <w:szCs w:val="22"/>
        </w:rPr>
      </w:pPr>
    </w:p>
    <w:p w14:paraId="0768AFCA" w14:textId="77777777" w:rsidR="00857523" w:rsidRPr="00FE0FA5" w:rsidRDefault="00857523" w:rsidP="00857523">
      <w:pPr>
        <w:rPr>
          <w:rFonts w:ascii="Arial" w:hAnsi="Arial" w:cs="Arial"/>
          <w:sz w:val="22"/>
          <w:szCs w:val="22"/>
        </w:rPr>
      </w:pPr>
    </w:p>
    <w:p w14:paraId="562C7B13" w14:textId="77777777" w:rsidR="00857523" w:rsidRPr="00FE0FA5" w:rsidRDefault="00857523" w:rsidP="00857523">
      <w:pPr>
        <w:rPr>
          <w:rFonts w:ascii="Arial" w:hAnsi="Arial" w:cs="Arial"/>
          <w:sz w:val="22"/>
          <w:szCs w:val="22"/>
        </w:rPr>
      </w:pPr>
    </w:p>
    <w:p w14:paraId="037A6591" w14:textId="77777777" w:rsidR="00857523" w:rsidRPr="00FE0FA5" w:rsidRDefault="00857523" w:rsidP="00857523">
      <w:pPr>
        <w:rPr>
          <w:rFonts w:ascii="Arial" w:hAnsi="Arial" w:cs="Arial"/>
          <w:sz w:val="20"/>
          <w:szCs w:val="20"/>
        </w:rPr>
      </w:pPr>
    </w:p>
    <w:p w14:paraId="0997211A" w14:textId="77777777" w:rsidR="00857523" w:rsidRPr="00FE0FA5" w:rsidRDefault="00857523" w:rsidP="00857523">
      <w:pPr>
        <w:rPr>
          <w:rFonts w:ascii="Arial" w:hAnsi="Arial" w:cs="Arial"/>
          <w:sz w:val="20"/>
          <w:szCs w:val="20"/>
        </w:rPr>
      </w:pPr>
    </w:p>
    <w:p w14:paraId="05DDA97B" w14:textId="77777777" w:rsidR="00857523" w:rsidRPr="00FE0FA5" w:rsidRDefault="00857523" w:rsidP="00857523">
      <w:pPr>
        <w:rPr>
          <w:rFonts w:ascii="Arial" w:hAnsi="Arial" w:cs="Arial"/>
          <w:sz w:val="20"/>
          <w:szCs w:val="20"/>
        </w:rPr>
      </w:pPr>
    </w:p>
    <w:p w14:paraId="23BB8EA7" w14:textId="77777777" w:rsidR="00857523" w:rsidRPr="00FE0FA5" w:rsidRDefault="00857523" w:rsidP="00857523">
      <w:pPr>
        <w:rPr>
          <w:rFonts w:ascii="Arial" w:hAnsi="Arial" w:cs="Arial"/>
          <w:sz w:val="20"/>
          <w:szCs w:val="20"/>
        </w:rPr>
      </w:pPr>
    </w:p>
    <w:p w14:paraId="6D5C74A2" w14:textId="77777777" w:rsidR="00857523" w:rsidRPr="00FE0FA5" w:rsidRDefault="00857523" w:rsidP="00857523">
      <w:pPr>
        <w:rPr>
          <w:rFonts w:ascii="Arial" w:hAnsi="Arial" w:cs="Arial"/>
          <w:sz w:val="20"/>
          <w:szCs w:val="20"/>
        </w:rPr>
      </w:pPr>
    </w:p>
    <w:p w14:paraId="0EF34E23" w14:textId="77777777" w:rsidR="00857523" w:rsidRPr="00FE0FA5" w:rsidRDefault="00857523" w:rsidP="00857523">
      <w:pPr>
        <w:rPr>
          <w:rFonts w:ascii="Arial" w:hAnsi="Arial" w:cs="Arial"/>
          <w:sz w:val="20"/>
          <w:szCs w:val="20"/>
        </w:rPr>
      </w:pPr>
    </w:p>
    <w:p w14:paraId="27093BC1" w14:textId="77777777" w:rsidR="00857523" w:rsidRPr="00FE0FA5" w:rsidRDefault="00857523" w:rsidP="00857523">
      <w:pPr>
        <w:rPr>
          <w:rFonts w:ascii="Arial" w:hAnsi="Arial" w:cs="Arial"/>
          <w:sz w:val="20"/>
          <w:szCs w:val="20"/>
        </w:rPr>
      </w:pPr>
    </w:p>
    <w:p w14:paraId="284626F1" w14:textId="77777777" w:rsidR="00857523" w:rsidRPr="00FE0FA5" w:rsidRDefault="00857523" w:rsidP="00857523">
      <w:pPr>
        <w:rPr>
          <w:rFonts w:ascii="Arial" w:hAnsi="Arial" w:cs="Arial"/>
          <w:sz w:val="20"/>
          <w:szCs w:val="20"/>
        </w:rPr>
      </w:pPr>
    </w:p>
    <w:p w14:paraId="2650BE80" w14:textId="77777777" w:rsidR="00857523" w:rsidRPr="00FE0FA5" w:rsidRDefault="00857523" w:rsidP="00857523">
      <w:pPr>
        <w:rPr>
          <w:rFonts w:ascii="Arial" w:hAnsi="Arial" w:cs="Arial"/>
          <w:sz w:val="20"/>
          <w:szCs w:val="20"/>
        </w:rPr>
      </w:pPr>
    </w:p>
    <w:p w14:paraId="02A8EAE7" w14:textId="77777777" w:rsidR="00857523" w:rsidRPr="00FE0FA5" w:rsidRDefault="00857523" w:rsidP="00857523">
      <w:pPr>
        <w:rPr>
          <w:rFonts w:ascii="Arial" w:hAnsi="Arial" w:cs="Arial"/>
          <w:sz w:val="20"/>
          <w:szCs w:val="20"/>
        </w:rPr>
      </w:pPr>
    </w:p>
    <w:p w14:paraId="25484E73" w14:textId="77777777" w:rsidR="00857523" w:rsidRPr="00FE0FA5" w:rsidRDefault="00857523" w:rsidP="00857523">
      <w:pPr>
        <w:rPr>
          <w:rFonts w:ascii="Arial" w:hAnsi="Arial" w:cs="Arial"/>
          <w:sz w:val="20"/>
          <w:szCs w:val="20"/>
        </w:rPr>
      </w:pPr>
    </w:p>
    <w:p w14:paraId="61F663E6" w14:textId="77777777" w:rsidR="00857523" w:rsidRPr="00FE0FA5" w:rsidRDefault="00857523" w:rsidP="00857523">
      <w:pPr>
        <w:rPr>
          <w:rFonts w:ascii="Arial" w:hAnsi="Arial" w:cs="Arial"/>
          <w:sz w:val="20"/>
          <w:szCs w:val="20"/>
        </w:rPr>
      </w:pPr>
    </w:p>
    <w:p w14:paraId="44636265" w14:textId="77777777" w:rsidR="00857523" w:rsidRPr="00FE0FA5" w:rsidRDefault="00857523" w:rsidP="00857523">
      <w:pPr>
        <w:jc w:val="center"/>
        <w:rPr>
          <w:rFonts w:ascii="Arial" w:hAnsi="Arial" w:cs="Arial"/>
          <w:sz w:val="20"/>
          <w:szCs w:val="20"/>
        </w:rPr>
      </w:pPr>
    </w:p>
    <w:p w14:paraId="33C28F7D" w14:textId="77777777" w:rsidR="00857523" w:rsidRPr="00FE0FA5" w:rsidRDefault="00857523" w:rsidP="00857523">
      <w:pPr>
        <w:jc w:val="center"/>
        <w:rPr>
          <w:rFonts w:ascii="Arial" w:hAnsi="Arial" w:cs="Arial"/>
          <w:sz w:val="20"/>
          <w:szCs w:val="20"/>
        </w:rPr>
      </w:pPr>
    </w:p>
    <w:p w14:paraId="4A077D3C" w14:textId="77777777" w:rsidR="00857523" w:rsidRPr="00FE0FA5" w:rsidRDefault="00857523" w:rsidP="00857523">
      <w:pPr>
        <w:jc w:val="center"/>
        <w:rPr>
          <w:rFonts w:ascii="Arial" w:hAnsi="Arial" w:cs="Arial"/>
          <w:sz w:val="20"/>
          <w:szCs w:val="20"/>
        </w:rPr>
      </w:pPr>
    </w:p>
    <w:p w14:paraId="1C5C43EF" w14:textId="77777777" w:rsidR="00857523" w:rsidRPr="00FE0FA5" w:rsidRDefault="00857523" w:rsidP="00857523">
      <w:pPr>
        <w:jc w:val="center"/>
        <w:rPr>
          <w:rFonts w:ascii="Arial" w:hAnsi="Arial" w:cs="Arial"/>
          <w:sz w:val="20"/>
          <w:szCs w:val="20"/>
        </w:rPr>
      </w:pPr>
    </w:p>
    <w:p w14:paraId="1AA6F933" w14:textId="77777777" w:rsidR="00857523" w:rsidRPr="00FE0FA5" w:rsidRDefault="00857523" w:rsidP="00857523">
      <w:pPr>
        <w:jc w:val="center"/>
        <w:rPr>
          <w:rFonts w:ascii="Arial" w:hAnsi="Arial" w:cs="Arial"/>
          <w:sz w:val="20"/>
          <w:szCs w:val="20"/>
        </w:rPr>
      </w:pPr>
    </w:p>
    <w:p w14:paraId="12B2D70C" w14:textId="77777777" w:rsidR="00857523" w:rsidRPr="00FE0FA5" w:rsidRDefault="00857523" w:rsidP="00857523">
      <w:pPr>
        <w:jc w:val="center"/>
        <w:rPr>
          <w:rFonts w:ascii="Arial" w:hAnsi="Arial" w:cs="Arial"/>
        </w:rPr>
      </w:pPr>
    </w:p>
    <w:p w14:paraId="71F09FB4" w14:textId="77777777" w:rsidR="00857523" w:rsidRPr="00FE0FA5" w:rsidRDefault="00857523" w:rsidP="00857523">
      <w:pPr>
        <w:jc w:val="center"/>
        <w:rPr>
          <w:rFonts w:ascii="Arial" w:hAnsi="Arial" w:cs="Arial"/>
        </w:rPr>
      </w:pPr>
    </w:p>
    <w:p w14:paraId="372BAD02" w14:textId="77777777" w:rsidR="00857523" w:rsidRPr="00FE0FA5" w:rsidRDefault="00857523" w:rsidP="00FA2F66">
      <w:pPr>
        <w:jc w:val="center"/>
        <w:outlineLvl w:val="0"/>
        <w:rPr>
          <w:rFonts w:ascii="Arial" w:hAnsi="Arial" w:cs="Arial"/>
          <w:b/>
          <w:i/>
        </w:rPr>
      </w:pPr>
      <w:r w:rsidRPr="00FE0FA5">
        <w:rPr>
          <w:rFonts w:ascii="Arial" w:hAnsi="Arial" w:cs="Arial"/>
          <w:b/>
          <w:i/>
        </w:rPr>
        <w:t>Equivalency Appeal Request Form</w:t>
      </w:r>
    </w:p>
    <w:p w14:paraId="2198FFDE" w14:textId="699D11E1" w:rsidR="00857523" w:rsidRPr="00FE0FA5" w:rsidRDefault="00ED07E4" w:rsidP="00857523">
      <w:pPr>
        <w:jc w:val="center"/>
        <w:rPr>
          <w:rFonts w:ascii="Arial" w:hAnsi="Arial" w:cs="Arial"/>
          <w:b/>
          <w:i/>
        </w:rPr>
      </w:pPr>
      <w:r w:rsidRPr="00FE0FA5">
        <w:rPr>
          <w:rFonts w:ascii="Arial" w:hAnsi="Arial" w:cs="Arial"/>
          <w:b/>
          <w:i/>
        </w:rPr>
        <w:t>Appendix D</w:t>
      </w:r>
    </w:p>
    <w:p w14:paraId="26536D83" w14:textId="77777777" w:rsidR="00ED07E4" w:rsidRPr="00FE0FA5" w:rsidRDefault="00ED07E4" w:rsidP="00857523">
      <w:pPr>
        <w:jc w:val="center"/>
        <w:rPr>
          <w:rFonts w:ascii="Arial" w:hAnsi="Arial" w:cs="Arial"/>
        </w:rPr>
      </w:pPr>
    </w:p>
    <w:p w14:paraId="49C3D608" w14:textId="77777777" w:rsidR="00ED07E4" w:rsidRPr="00FE0FA5" w:rsidRDefault="00ED07E4" w:rsidP="00857523">
      <w:pPr>
        <w:jc w:val="center"/>
        <w:rPr>
          <w:rFonts w:ascii="Arial" w:hAnsi="Arial" w:cs="Arial"/>
        </w:rPr>
      </w:pPr>
    </w:p>
    <w:p w14:paraId="78F6BCF5" w14:textId="77777777" w:rsidR="00ED07E4" w:rsidRPr="00FE0FA5" w:rsidRDefault="00ED07E4" w:rsidP="00857523">
      <w:pPr>
        <w:jc w:val="center"/>
        <w:rPr>
          <w:rFonts w:ascii="Arial" w:hAnsi="Arial" w:cs="Arial"/>
        </w:rPr>
      </w:pPr>
    </w:p>
    <w:p w14:paraId="059CAED6" w14:textId="77777777" w:rsidR="00857523" w:rsidRPr="00FE0FA5" w:rsidRDefault="00857523" w:rsidP="00857523">
      <w:pPr>
        <w:rPr>
          <w:rFonts w:ascii="Arial" w:hAnsi="Arial" w:cs="Arial"/>
          <w:sz w:val="22"/>
          <w:szCs w:val="22"/>
        </w:rPr>
      </w:pPr>
      <w:r w:rsidRPr="00FE0FA5">
        <w:rPr>
          <w:rFonts w:ascii="Arial" w:hAnsi="Arial" w:cs="Arial"/>
          <w:sz w:val="22"/>
          <w:szCs w:val="22"/>
        </w:rPr>
        <w:t>Date:</w:t>
      </w:r>
    </w:p>
    <w:p w14:paraId="66EBEA48" w14:textId="77777777" w:rsidR="00857523" w:rsidRPr="00FE0FA5" w:rsidRDefault="00857523" w:rsidP="00857523">
      <w:pPr>
        <w:rPr>
          <w:rFonts w:ascii="Arial" w:hAnsi="Arial" w:cs="Arial"/>
          <w:sz w:val="22"/>
          <w:szCs w:val="22"/>
        </w:rPr>
      </w:pPr>
    </w:p>
    <w:p w14:paraId="0387C23F" w14:textId="77777777" w:rsidR="00857523" w:rsidRPr="00FE0FA5" w:rsidRDefault="00857523" w:rsidP="00857523">
      <w:pPr>
        <w:rPr>
          <w:rFonts w:ascii="Arial" w:hAnsi="Arial" w:cs="Arial"/>
          <w:sz w:val="22"/>
          <w:szCs w:val="22"/>
        </w:rPr>
      </w:pPr>
      <w:r w:rsidRPr="00FE0FA5">
        <w:rPr>
          <w:rFonts w:ascii="Arial" w:hAnsi="Arial" w:cs="Arial"/>
          <w:sz w:val="22"/>
          <w:szCs w:val="22"/>
        </w:rPr>
        <w:t>Applicant’s Name:</w:t>
      </w:r>
    </w:p>
    <w:p w14:paraId="0A33A88E" w14:textId="77777777" w:rsidR="00857523" w:rsidRPr="00FE0FA5" w:rsidRDefault="00857523" w:rsidP="00857523">
      <w:pPr>
        <w:rPr>
          <w:rFonts w:ascii="Arial" w:hAnsi="Arial" w:cs="Arial"/>
          <w:sz w:val="22"/>
          <w:szCs w:val="22"/>
        </w:rPr>
      </w:pPr>
    </w:p>
    <w:p w14:paraId="2CBBEADB" w14:textId="77777777" w:rsidR="00ED07E4" w:rsidRPr="00FE0FA5" w:rsidRDefault="00ED07E4" w:rsidP="00857523">
      <w:pPr>
        <w:rPr>
          <w:rFonts w:ascii="Arial" w:hAnsi="Arial" w:cs="Arial"/>
          <w:sz w:val="22"/>
          <w:szCs w:val="22"/>
        </w:rPr>
      </w:pPr>
    </w:p>
    <w:p w14:paraId="402DA3F5" w14:textId="33A1C271" w:rsidR="00ED07E4" w:rsidRPr="00FE0FA5" w:rsidRDefault="00857523" w:rsidP="00857523">
      <w:pPr>
        <w:rPr>
          <w:rFonts w:ascii="Arial" w:hAnsi="Arial" w:cs="Arial"/>
          <w:sz w:val="22"/>
          <w:szCs w:val="22"/>
        </w:rPr>
      </w:pPr>
      <w:r w:rsidRPr="00FE0FA5">
        <w:rPr>
          <w:rFonts w:ascii="Arial" w:hAnsi="Arial" w:cs="Arial"/>
          <w:sz w:val="22"/>
          <w:szCs w:val="22"/>
        </w:rPr>
        <w:t>I formally request that the Equivalency Oversight Committee (EqOC) review my request for equivalency to ensure that the Discipline-Based Equivalency Committee (</w:t>
      </w:r>
      <w:r w:rsidR="00C8520C" w:rsidRPr="00FE0FA5">
        <w:rPr>
          <w:rFonts w:ascii="Arial" w:hAnsi="Arial" w:cs="Arial"/>
          <w:sz w:val="22"/>
          <w:szCs w:val="22"/>
        </w:rPr>
        <w:t>MQ/EQ Committee</w:t>
      </w:r>
      <w:r w:rsidRPr="00FE0FA5">
        <w:rPr>
          <w:rFonts w:ascii="Arial" w:hAnsi="Arial" w:cs="Arial"/>
          <w:sz w:val="22"/>
          <w:szCs w:val="22"/>
        </w:rPr>
        <w:t xml:space="preserve">) members followed the appropriate policies and procedures adopted by this District. </w:t>
      </w:r>
    </w:p>
    <w:p w14:paraId="0927E1BD" w14:textId="77777777" w:rsidR="00ED07E4" w:rsidRPr="00FE0FA5" w:rsidRDefault="00ED07E4" w:rsidP="00857523">
      <w:pPr>
        <w:rPr>
          <w:rFonts w:ascii="Arial" w:hAnsi="Arial" w:cs="Arial"/>
          <w:sz w:val="22"/>
          <w:szCs w:val="22"/>
        </w:rPr>
      </w:pPr>
    </w:p>
    <w:p w14:paraId="7AD615DE" w14:textId="332398AA" w:rsidR="00857523" w:rsidRPr="00FE0FA5" w:rsidRDefault="00857523" w:rsidP="00857523">
      <w:pPr>
        <w:rPr>
          <w:rFonts w:ascii="Arial" w:hAnsi="Arial" w:cs="Arial"/>
          <w:sz w:val="22"/>
          <w:szCs w:val="22"/>
        </w:rPr>
      </w:pPr>
      <w:r w:rsidRPr="00FE0FA5">
        <w:rPr>
          <w:rFonts w:ascii="Arial" w:hAnsi="Arial" w:cs="Arial"/>
          <w:sz w:val="22"/>
          <w:szCs w:val="22"/>
        </w:rPr>
        <w:t xml:space="preserve">I understand that my request for an appeal initiates an inquiry into the </w:t>
      </w:r>
      <w:r w:rsidR="00ED07E4" w:rsidRPr="00FE0FA5">
        <w:rPr>
          <w:rFonts w:ascii="Arial" w:hAnsi="Arial" w:cs="Arial"/>
          <w:sz w:val="22"/>
          <w:szCs w:val="22"/>
        </w:rPr>
        <w:t xml:space="preserve">application of </w:t>
      </w:r>
      <w:r w:rsidRPr="00FE0FA5">
        <w:rPr>
          <w:rFonts w:ascii="Arial" w:hAnsi="Arial" w:cs="Arial"/>
          <w:sz w:val="22"/>
          <w:szCs w:val="22"/>
        </w:rPr>
        <w:t>policies and procedures only</w:t>
      </w:r>
      <w:r w:rsidR="00ED07E4" w:rsidRPr="00FE0FA5">
        <w:rPr>
          <w:rFonts w:ascii="Arial" w:hAnsi="Arial" w:cs="Arial"/>
          <w:sz w:val="22"/>
          <w:szCs w:val="22"/>
        </w:rPr>
        <w:t>,</w:t>
      </w:r>
      <w:r w:rsidRPr="00FE0FA5">
        <w:rPr>
          <w:rFonts w:ascii="Arial" w:hAnsi="Arial" w:cs="Arial"/>
          <w:sz w:val="22"/>
          <w:szCs w:val="22"/>
        </w:rPr>
        <w:t xml:space="preserve"> and that the EqOC may require the </w:t>
      </w:r>
      <w:r w:rsidR="00C8520C" w:rsidRPr="00FE0FA5">
        <w:rPr>
          <w:rFonts w:ascii="Arial" w:hAnsi="Arial" w:cs="Arial"/>
          <w:sz w:val="22"/>
          <w:szCs w:val="22"/>
        </w:rPr>
        <w:t>MQ/EQ Committee</w:t>
      </w:r>
      <w:r w:rsidRPr="00FE0FA5">
        <w:rPr>
          <w:rFonts w:ascii="Arial" w:hAnsi="Arial" w:cs="Arial"/>
          <w:sz w:val="22"/>
          <w:szCs w:val="22"/>
        </w:rPr>
        <w:t xml:space="preserve"> to reexamine my application and supporting documents if a procedural error is found. The EqOC will take corrective measures to ensure that procedural errors are remedied before reexamination of my equivalency request. </w:t>
      </w:r>
    </w:p>
    <w:p w14:paraId="0211CE07" w14:textId="77777777" w:rsidR="00857523" w:rsidRPr="00FE0FA5" w:rsidRDefault="00857523" w:rsidP="00857523">
      <w:pPr>
        <w:rPr>
          <w:rFonts w:ascii="Arial" w:hAnsi="Arial" w:cs="Arial"/>
          <w:sz w:val="22"/>
          <w:szCs w:val="22"/>
        </w:rPr>
      </w:pPr>
    </w:p>
    <w:p w14:paraId="00199712" w14:textId="77777777" w:rsidR="00857523" w:rsidRPr="00FE0FA5" w:rsidRDefault="00857523" w:rsidP="00857523">
      <w:pPr>
        <w:rPr>
          <w:rFonts w:ascii="Arial" w:hAnsi="Arial" w:cs="Arial"/>
          <w:sz w:val="22"/>
          <w:szCs w:val="22"/>
        </w:rPr>
      </w:pPr>
    </w:p>
    <w:p w14:paraId="70C54DAD" w14:textId="0461F495" w:rsidR="00857523" w:rsidRPr="00FE0FA5" w:rsidRDefault="00857523" w:rsidP="00857523">
      <w:pPr>
        <w:rPr>
          <w:rFonts w:ascii="Arial" w:hAnsi="Arial" w:cs="Arial"/>
          <w:sz w:val="22"/>
          <w:szCs w:val="22"/>
        </w:rPr>
      </w:pPr>
      <w:r w:rsidRPr="00FE0FA5">
        <w:rPr>
          <w:rFonts w:ascii="Arial" w:hAnsi="Arial" w:cs="Arial"/>
          <w:sz w:val="22"/>
          <w:szCs w:val="22"/>
        </w:rPr>
        <w:t xml:space="preserve">__________________________________           </w:t>
      </w:r>
      <w:r w:rsidR="00ED07E4" w:rsidRPr="00FE0FA5">
        <w:rPr>
          <w:rFonts w:ascii="Arial" w:hAnsi="Arial" w:cs="Arial"/>
          <w:sz w:val="22"/>
          <w:szCs w:val="22"/>
        </w:rPr>
        <w:tab/>
      </w:r>
      <w:r w:rsidRPr="00FE0FA5">
        <w:rPr>
          <w:rFonts w:ascii="Arial" w:hAnsi="Arial" w:cs="Arial"/>
          <w:sz w:val="22"/>
          <w:szCs w:val="22"/>
        </w:rPr>
        <w:t>__________________________</w:t>
      </w:r>
    </w:p>
    <w:p w14:paraId="5C41E944" w14:textId="56F343BE" w:rsidR="00857523" w:rsidRPr="00FE0FA5" w:rsidRDefault="00857523" w:rsidP="00857523">
      <w:pPr>
        <w:rPr>
          <w:rFonts w:ascii="Arial" w:hAnsi="Arial" w:cs="Arial"/>
          <w:sz w:val="22"/>
          <w:szCs w:val="22"/>
        </w:rPr>
      </w:pPr>
      <w:r w:rsidRPr="00FE0FA5">
        <w:rPr>
          <w:rFonts w:ascii="Arial" w:hAnsi="Arial" w:cs="Arial"/>
          <w:sz w:val="22"/>
          <w:szCs w:val="22"/>
        </w:rPr>
        <w:t>Signature</w:t>
      </w:r>
      <w:r w:rsidRPr="00FE0FA5">
        <w:rPr>
          <w:rFonts w:ascii="Arial" w:hAnsi="Arial" w:cs="Arial"/>
          <w:sz w:val="22"/>
          <w:szCs w:val="22"/>
        </w:rPr>
        <w:tab/>
      </w:r>
      <w:r w:rsidRPr="00FE0FA5">
        <w:rPr>
          <w:rFonts w:ascii="Arial" w:hAnsi="Arial" w:cs="Arial"/>
          <w:sz w:val="22"/>
          <w:szCs w:val="22"/>
        </w:rPr>
        <w:tab/>
      </w:r>
      <w:r w:rsidRPr="00FE0FA5">
        <w:rPr>
          <w:rFonts w:ascii="Arial" w:hAnsi="Arial" w:cs="Arial"/>
          <w:sz w:val="22"/>
          <w:szCs w:val="22"/>
        </w:rPr>
        <w:tab/>
      </w:r>
      <w:r w:rsidRPr="00FE0FA5">
        <w:rPr>
          <w:rFonts w:ascii="Arial" w:hAnsi="Arial" w:cs="Arial"/>
          <w:sz w:val="22"/>
          <w:szCs w:val="22"/>
        </w:rPr>
        <w:tab/>
      </w:r>
      <w:r w:rsidR="00ED07E4" w:rsidRPr="00FE0FA5">
        <w:rPr>
          <w:rFonts w:ascii="Arial" w:hAnsi="Arial" w:cs="Arial"/>
          <w:sz w:val="22"/>
          <w:szCs w:val="22"/>
        </w:rPr>
        <w:tab/>
      </w:r>
      <w:r w:rsidR="00ED07E4" w:rsidRPr="00FE0FA5">
        <w:rPr>
          <w:rFonts w:ascii="Arial" w:hAnsi="Arial" w:cs="Arial"/>
          <w:sz w:val="22"/>
          <w:szCs w:val="22"/>
        </w:rPr>
        <w:tab/>
      </w:r>
      <w:r w:rsidRPr="00FE0FA5">
        <w:rPr>
          <w:rFonts w:ascii="Arial" w:hAnsi="Arial" w:cs="Arial"/>
          <w:sz w:val="22"/>
          <w:szCs w:val="22"/>
        </w:rPr>
        <w:t>Date</w:t>
      </w:r>
    </w:p>
    <w:p w14:paraId="679EB589" w14:textId="77777777" w:rsidR="00857523" w:rsidRPr="00FE0FA5" w:rsidRDefault="00857523" w:rsidP="00857523">
      <w:pPr>
        <w:rPr>
          <w:rFonts w:ascii="Arial" w:hAnsi="Arial" w:cs="Arial"/>
          <w:sz w:val="22"/>
          <w:szCs w:val="22"/>
        </w:rPr>
      </w:pPr>
    </w:p>
    <w:p w14:paraId="4EA72ED2" w14:textId="77777777" w:rsidR="00857523" w:rsidRPr="00FE0FA5" w:rsidRDefault="00857523" w:rsidP="00857523">
      <w:pPr>
        <w:jc w:val="center"/>
        <w:rPr>
          <w:rFonts w:ascii="Arial" w:hAnsi="Arial" w:cs="Arial"/>
          <w:sz w:val="22"/>
          <w:szCs w:val="22"/>
        </w:rPr>
      </w:pPr>
    </w:p>
    <w:p w14:paraId="7EBC1743" w14:textId="77777777" w:rsidR="00857523" w:rsidRPr="00FE0FA5" w:rsidRDefault="00857523" w:rsidP="00857523">
      <w:pPr>
        <w:jc w:val="center"/>
        <w:rPr>
          <w:rFonts w:ascii="Arial" w:hAnsi="Arial" w:cs="Arial"/>
          <w:sz w:val="22"/>
          <w:szCs w:val="22"/>
        </w:rPr>
      </w:pPr>
    </w:p>
    <w:p w14:paraId="10D5518A" w14:textId="77777777" w:rsidR="00857523" w:rsidRPr="00FE0FA5" w:rsidRDefault="00857523" w:rsidP="00857523">
      <w:pPr>
        <w:jc w:val="center"/>
        <w:rPr>
          <w:rFonts w:ascii="Arial" w:hAnsi="Arial" w:cs="Arial"/>
          <w:sz w:val="22"/>
          <w:szCs w:val="22"/>
        </w:rPr>
      </w:pPr>
      <w:r w:rsidRPr="00FE0FA5">
        <w:rPr>
          <w:rFonts w:ascii="Arial" w:hAnsi="Arial" w:cs="Arial"/>
          <w:sz w:val="22"/>
          <w:szCs w:val="22"/>
        </w:rPr>
        <w:t>***Bring this form to the District Recruitment Office to initiate the appeal***</w:t>
      </w:r>
    </w:p>
    <w:p w14:paraId="62A5D9B2" w14:textId="77777777" w:rsidR="00857523" w:rsidRPr="00FE0FA5" w:rsidRDefault="00857523" w:rsidP="00857523">
      <w:pPr>
        <w:jc w:val="center"/>
        <w:rPr>
          <w:rFonts w:ascii="Arial" w:hAnsi="Arial" w:cs="Arial"/>
          <w:sz w:val="20"/>
          <w:szCs w:val="20"/>
        </w:rPr>
      </w:pPr>
    </w:p>
    <w:p w14:paraId="0F9D7535" w14:textId="77777777" w:rsidR="00857523" w:rsidRPr="00FE0FA5" w:rsidRDefault="00857523" w:rsidP="00857523">
      <w:pPr>
        <w:jc w:val="center"/>
        <w:rPr>
          <w:rFonts w:ascii="Arial" w:hAnsi="Arial" w:cs="Arial"/>
        </w:rPr>
      </w:pPr>
    </w:p>
    <w:p w14:paraId="26A6292E" w14:textId="77777777" w:rsidR="00857523" w:rsidRPr="00FE0FA5" w:rsidRDefault="00857523" w:rsidP="00857523">
      <w:pPr>
        <w:jc w:val="center"/>
        <w:rPr>
          <w:rFonts w:ascii="Arial" w:hAnsi="Arial" w:cs="Arial"/>
        </w:rPr>
      </w:pPr>
    </w:p>
    <w:p w14:paraId="4F8682A8" w14:textId="77777777" w:rsidR="00857523" w:rsidRPr="00FE0FA5" w:rsidRDefault="00857523" w:rsidP="00857523">
      <w:pPr>
        <w:jc w:val="center"/>
        <w:rPr>
          <w:rFonts w:ascii="Arial" w:hAnsi="Arial" w:cs="Arial"/>
        </w:rPr>
      </w:pPr>
    </w:p>
    <w:p w14:paraId="764F42AA" w14:textId="77777777" w:rsidR="00857523" w:rsidRPr="00FE0FA5" w:rsidRDefault="00857523" w:rsidP="00857523">
      <w:pPr>
        <w:jc w:val="center"/>
        <w:rPr>
          <w:rFonts w:ascii="Arial" w:hAnsi="Arial" w:cs="Arial"/>
        </w:rPr>
      </w:pPr>
    </w:p>
    <w:p w14:paraId="59BD7994" w14:textId="77777777" w:rsidR="00857523" w:rsidRPr="00FE0FA5" w:rsidRDefault="00857523" w:rsidP="00857523">
      <w:pPr>
        <w:jc w:val="center"/>
        <w:rPr>
          <w:rFonts w:ascii="Arial" w:hAnsi="Arial" w:cs="Arial"/>
        </w:rPr>
      </w:pPr>
    </w:p>
    <w:p w14:paraId="54EE0C7D" w14:textId="77777777" w:rsidR="00857523" w:rsidRPr="00FE0FA5" w:rsidRDefault="00857523" w:rsidP="00857523">
      <w:pPr>
        <w:jc w:val="center"/>
        <w:rPr>
          <w:rFonts w:ascii="Arial" w:hAnsi="Arial" w:cs="Arial"/>
        </w:rPr>
      </w:pPr>
    </w:p>
    <w:p w14:paraId="4B61FC90" w14:textId="77777777" w:rsidR="00857523" w:rsidRPr="00FE0FA5" w:rsidRDefault="00857523" w:rsidP="00857523">
      <w:pPr>
        <w:jc w:val="center"/>
        <w:rPr>
          <w:rFonts w:ascii="Arial" w:hAnsi="Arial" w:cs="Arial"/>
        </w:rPr>
      </w:pPr>
    </w:p>
    <w:p w14:paraId="09230266" w14:textId="77777777" w:rsidR="00857523" w:rsidRPr="00FE0FA5" w:rsidRDefault="00857523" w:rsidP="00857523">
      <w:pPr>
        <w:jc w:val="center"/>
        <w:rPr>
          <w:rFonts w:ascii="Arial" w:hAnsi="Arial" w:cs="Arial"/>
        </w:rPr>
      </w:pPr>
    </w:p>
    <w:p w14:paraId="1F1FAD9E" w14:textId="77777777" w:rsidR="00857523" w:rsidRPr="00FE0FA5" w:rsidRDefault="00857523" w:rsidP="00857523">
      <w:pPr>
        <w:jc w:val="center"/>
        <w:rPr>
          <w:rFonts w:ascii="Arial" w:hAnsi="Arial" w:cs="Arial"/>
        </w:rPr>
      </w:pPr>
    </w:p>
    <w:p w14:paraId="1D544078" w14:textId="77777777" w:rsidR="00857523" w:rsidRPr="00FE0FA5" w:rsidRDefault="00857523" w:rsidP="00857523">
      <w:pPr>
        <w:jc w:val="center"/>
        <w:rPr>
          <w:rFonts w:ascii="Arial" w:hAnsi="Arial" w:cs="Arial"/>
        </w:rPr>
      </w:pPr>
    </w:p>
    <w:p w14:paraId="443A0CAB" w14:textId="77777777" w:rsidR="00857523" w:rsidRPr="00FE0FA5" w:rsidRDefault="00857523" w:rsidP="00857523">
      <w:pPr>
        <w:jc w:val="center"/>
        <w:rPr>
          <w:rFonts w:ascii="Arial" w:hAnsi="Arial" w:cs="Arial"/>
        </w:rPr>
      </w:pPr>
    </w:p>
    <w:p w14:paraId="0204C422" w14:textId="77777777" w:rsidR="00857523" w:rsidRPr="00FE0FA5" w:rsidRDefault="00857523" w:rsidP="00857523">
      <w:pPr>
        <w:jc w:val="center"/>
        <w:rPr>
          <w:rFonts w:ascii="Arial" w:hAnsi="Arial" w:cs="Arial"/>
        </w:rPr>
      </w:pPr>
    </w:p>
    <w:p w14:paraId="0BE4EED2" w14:textId="77777777" w:rsidR="00857523" w:rsidRPr="00FE0FA5" w:rsidRDefault="00857523" w:rsidP="00857523">
      <w:pPr>
        <w:jc w:val="center"/>
        <w:rPr>
          <w:rFonts w:ascii="Arial" w:hAnsi="Arial" w:cs="Arial"/>
        </w:rPr>
      </w:pPr>
    </w:p>
    <w:p w14:paraId="68AAB70B" w14:textId="77777777" w:rsidR="00857523" w:rsidRPr="00FE0FA5" w:rsidRDefault="00857523" w:rsidP="00857523">
      <w:pPr>
        <w:jc w:val="center"/>
        <w:rPr>
          <w:rFonts w:ascii="Arial" w:hAnsi="Arial" w:cs="Arial"/>
        </w:rPr>
      </w:pPr>
    </w:p>
    <w:p w14:paraId="783D2023" w14:textId="77777777" w:rsidR="00857523" w:rsidRPr="00FE0FA5" w:rsidRDefault="00857523" w:rsidP="00857523">
      <w:pPr>
        <w:jc w:val="center"/>
        <w:rPr>
          <w:rFonts w:ascii="Arial" w:hAnsi="Arial" w:cs="Arial"/>
        </w:rPr>
      </w:pPr>
    </w:p>
    <w:p w14:paraId="5C06D8FF" w14:textId="77777777" w:rsidR="00857523" w:rsidRPr="00FE0FA5" w:rsidRDefault="00857523" w:rsidP="00857523">
      <w:pPr>
        <w:jc w:val="center"/>
        <w:rPr>
          <w:rFonts w:ascii="Arial" w:hAnsi="Arial" w:cs="Arial"/>
        </w:rPr>
      </w:pPr>
    </w:p>
    <w:p w14:paraId="0DBF9943" w14:textId="77777777" w:rsidR="00857523" w:rsidRPr="00FE0FA5" w:rsidRDefault="00857523" w:rsidP="00857523">
      <w:pPr>
        <w:jc w:val="center"/>
        <w:rPr>
          <w:rFonts w:ascii="Arial" w:hAnsi="Arial" w:cs="Arial"/>
        </w:rPr>
      </w:pPr>
    </w:p>
    <w:p w14:paraId="0A676507" w14:textId="77777777" w:rsidR="00857523" w:rsidRPr="00FE0FA5" w:rsidRDefault="00857523" w:rsidP="00857523">
      <w:pPr>
        <w:jc w:val="center"/>
        <w:rPr>
          <w:rFonts w:ascii="Arial" w:hAnsi="Arial" w:cs="Arial"/>
        </w:rPr>
      </w:pPr>
    </w:p>
    <w:p w14:paraId="3B9B6E2C" w14:textId="77777777" w:rsidR="00857523" w:rsidRPr="00FE0FA5" w:rsidRDefault="00857523" w:rsidP="00857523">
      <w:pPr>
        <w:jc w:val="center"/>
        <w:rPr>
          <w:rFonts w:ascii="Arial" w:hAnsi="Arial" w:cs="Arial"/>
        </w:rPr>
      </w:pPr>
    </w:p>
    <w:p w14:paraId="54DE6367" w14:textId="77777777" w:rsidR="00857523" w:rsidRPr="00FE0FA5" w:rsidRDefault="00857523" w:rsidP="00857523">
      <w:pPr>
        <w:jc w:val="center"/>
        <w:rPr>
          <w:rFonts w:ascii="Arial" w:hAnsi="Arial" w:cs="Arial"/>
        </w:rPr>
      </w:pPr>
    </w:p>
    <w:p w14:paraId="14E66FCC" w14:textId="7F57C31B" w:rsidR="00857523" w:rsidRPr="00FE0FA5" w:rsidRDefault="00C2440B" w:rsidP="00FA2F66">
      <w:pPr>
        <w:jc w:val="center"/>
        <w:outlineLvl w:val="0"/>
        <w:rPr>
          <w:rFonts w:ascii="Arial" w:hAnsi="Arial" w:cs="Arial"/>
          <w:b/>
          <w:i/>
        </w:rPr>
      </w:pPr>
      <w:r w:rsidRPr="00FE0FA5">
        <w:rPr>
          <w:rFonts w:ascii="Arial" w:hAnsi="Arial" w:cs="Arial"/>
          <w:b/>
          <w:i/>
        </w:rPr>
        <w:t>Equivalency Oversight Committee (</w:t>
      </w:r>
      <w:r w:rsidR="00857523" w:rsidRPr="00FE0FA5">
        <w:rPr>
          <w:rFonts w:ascii="Arial" w:hAnsi="Arial" w:cs="Arial"/>
          <w:b/>
          <w:i/>
        </w:rPr>
        <w:t>EqOC</w:t>
      </w:r>
      <w:r w:rsidRPr="00FE0FA5">
        <w:rPr>
          <w:rFonts w:ascii="Arial" w:hAnsi="Arial" w:cs="Arial"/>
          <w:b/>
          <w:i/>
        </w:rPr>
        <w:t>)</w:t>
      </w:r>
      <w:r w:rsidR="00857523" w:rsidRPr="00FE0FA5">
        <w:rPr>
          <w:rFonts w:ascii="Arial" w:hAnsi="Arial" w:cs="Arial"/>
          <w:b/>
          <w:i/>
        </w:rPr>
        <w:t xml:space="preserve"> Appeal Determination Form</w:t>
      </w:r>
    </w:p>
    <w:p w14:paraId="2E6E2AC3" w14:textId="536B5880" w:rsidR="00C2440B" w:rsidRPr="00FE0FA5" w:rsidRDefault="00C2440B" w:rsidP="00FA2F66">
      <w:pPr>
        <w:jc w:val="center"/>
        <w:outlineLvl w:val="0"/>
        <w:rPr>
          <w:rFonts w:ascii="Arial" w:hAnsi="Arial" w:cs="Arial"/>
          <w:b/>
          <w:i/>
        </w:rPr>
      </w:pPr>
      <w:r w:rsidRPr="00FE0FA5">
        <w:rPr>
          <w:rFonts w:ascii="Arial" w:hAnsi="Arial" w:cs="Arial"/>
          <w:b/>
          <w:i/>
        </w:rPr>
        <w:t>Appendix E</w:t>
      </w:r>
    </w:p>
    <w:p w14:paraId="675BB2E2" w14:textId="77777777" w:rsidR="00857523" w:rsidRPr="00FE0FA5" w:rsidRDefault="00857523" w:rsidP="00857523">
      <w:pPr>
        <w:jc w:val="center"/>
        <w:rPr>
          <w:rFonts w:ascii="Arial" w:hAnsi="Arial" w:cs="Arial"/>
        </w:rPr>
      </w:pPr>
    </w:p>
    <w:p w14:paraId="78D15A91" w14:textId="77777777" w:rsidR="00C2440B" w:rsidRPr="00FE0FA5" w:rsidRDefault="00C2440B" w:rsidP="00857523">
      <w:pPr>
        <w:jc w:val="center"/>
        <w:rPr>
          <w:rFonts w:ascii="Arial" w:hAnsi="Arial" w:cs="Arial"/>
        </w:rPr>
      </w:pPr>
    </w:p>
    <w:p w14:paraId="42C7E81E" w14:textId="77777777" w:rsidR="00E3691E" w:rsidRPr="00FE0FA5" w:rsidRDefault="00E3691E" w:rsidP="00857523">
      <w:pPr>
        <w:jc w:val="center"/>
        <w:rPr>
          <w:rFonts w:ascii="Arial" w:hAnsi="Arial" w:cs="Arial"/>
        </w:rPr>
      </w:pPr>
    </w:p>
    <w:p w14:paraId="43EA76C5" w14:textId="7DA64899" w:rsidR="00857523" w:rsidRPr="00FE0FA5" w:rsidRDefault="00E3691E" w:rsidP="00080A05">
      <w:pPr>
        <w:ind w:left="720" w:hanging="720"/>
        <w:rPr>
          <w:rFonts w:ascii="Arial" w:hAnsi="Arial" w:cs="Arial"/>
          <w:sz w:val="22"/>
          <w:szCs w:val="22"/>
        </w:rPr>
      </w:pPr>
      <w:r w:rsidRPr="00FE0FA5">
        <w:rPr>
          <w:rFonts w:ascii="Arial" w:hAnsi="Arial" w:cs="Arial"/>
          <w:b/>
          <w:sz w:val="20"/>
          <w:szCs w:val="20"/>
        </w:rPr>
        <w:t>______</w:t>
      </w:r>
      <w:r w:rsidRPr="00FE0FA5">
        <w:rPr>
          <w:rFonts w:ascii="Arial" w:hAnsi="Arial" w:cs="Arial"/>
          <w:b/>
          <w:sz w:val="20"/>
          <w:szCs w:val="20"/>
        </w:rPr>
        <w:tab/>
        <w:t xml:space="preserve"> </w:t>
      </w:r>
      <w:r w:rsidR="00857523" w:rsidRPr="00FE0FA5">
        <w:rPr>
          <w:rFonts w:ascii="Arial" w:hAnsi="Arial" w:cs="Arial"/>
          <w:sz w:val="22"/>
          <w:szCs w:val="22"/>
        </w:rPr>
        <w:t xml:space="preserve">The EqOC finds no district policy infractions or procedural errors and affirms the decision of the </w:t>
      </w:r>
      <w:r w:rsidR="00C8520C" w:rsidRPr="00FE0FA5">
        <w:rPr>
          <w:rFonts w:ascii="Arial" w:hAnsi="Arial" w:cs="Arial"/>
          <w:sz w:val="22"/>
          <w:szCs w:val="22"/>
        </w:rPr>
        <w:t>MQ/EQ Committee</w:t>
      </w:r>
      <w:r w:rsidR="00857523" w:rsidRPr="00FE0FA5">
        <w:rPr>
          <w:rFonts w:ascii="Arial" w:hAnsi="Arial" w:cs="Arial"/>
          <w:sz w:val="22"/>
          <w:szCs w:val="22"/>
        </w:rPr>
        <w:t>.</w:t>
      </w:r>
    </w:p>
    <w:p w14:paraId="14DB4846" w14:textId="77777777" w:rsidR="00857523" w:rsidRPr="00FE0FA5" w:rsidRDefault="00857523" w:rsidP="00857523">
      <w:pPr>
        <w:rPr>
          <w:rFonts w:ascii="Arial" w:hAnsi="Arial" w:cs="Arial"/>
          <w:sz w:val="22"/>
          <w:szCs w:val="22"/>
        </w:rPr>
      </w:pPr>
    </w:p>
    <w:p w14:paraId="3B705DB4" w14:textId="6CB56D71" w:rsidR="00857523" w:rsidRPr="00FE0FA5" w:rsidRDefault="00857523" w:rsidP="00080A05">
      <w:pPr>
        <w:ind w:left="720" w:hanging="720"/>
        <w:rPr>
          <w:rFonts w:ascii="Arial" w:hAnsi="Arial" w:cs="Arial"/>
          <w:sz w:val="22"/>
          <w:szCs w:val="22"/>
        </w:rPr>
      </w:pPr>
      <w:r w:rsidRPr="00FE0FA5">
        <w:rPr>
          <w:rFonts w:ascii="Arial" w:hAnsi="Arial" w:cs="Arial"/>
          <w:sz w:val="22"/>
          <w:szCs w:val="22"/>
        </w:rPr>
        <w:t>_____</w:t>
      </w:r>
      <w:r w:rsidR="00E3691E" w:rsidRPr="00FE0FA5">
        <w:rPr>
          <w:rFonts w:ascii="Arial" w:hAnsi="Arial" w:cs="Arial"/>
          <w:sz w:val="22"/>
          <w:szCs w:val="22"/>
        </w:rPr>
        <w:tab/>
      </w:r>
      <w:r w:rsidRPr="00FE0FA5">
        <w:rPr>
          <w:rFonts w:ascii="Arial" w:hAnsi="Arial" w:cs="Arial"/>
          <w:sz w:val="22"/>
          <w:szCs w:val="22"/>
        </w:rPr>
        <w:t xml:space="preserve">The EqOC finds a procedural error and returns the request for equivalency to the appropriate </w:t>
      </w:r>
      <w:r w:rsidR="00C8520C" w:rsidRPr="00FE0FA5">
        <w:rPr>
          <w:rFonts w:ascii="Arial" w:hAnsi="Arial" w:cs="Arial"/>
          <w:sz w:val="22"/>
          <w:szCs w:val="22"/>
        </w:rPr>
        <w:t>MQ/EQ Committee</w:t>
      </w:r>
      <w:r w:rsidRPr="00FE0FA5">
        <w:rPr>
          <w:rFonts w:ascii="Arial" w:hAnsi="Arial" w:cs="Arial"/>
          <w:sz w:val="22"/>
          <w:szCs w:val="22"/>
        </w:rPr>
        <w:t xml:space="preserve"> members, along with instructions to ensure that the error will not occur again. </w:t>
      </w:r>
    </w:p>
    <w:p w14:paraId="60C785AD" w14:textId="77777777" w:rsidR="00857523" w:rsidRPr="00FE0FA5" w:rsidRDefault="00857523" w:rsidP="00857523">
      <w:pPr>
        <w:rPr>
          <w:rFonts w:ascii="Arial" w:hAnsi="Arial" w:cs="Arial"/>
          <w:sz w:val="22"/>
          <w:szCs w:val="22"/>
        </w:rPr>
      </w:pPr>
    </w:p>
    <w:p w14:paraId="61601C08" w14:textId="1859A97D" w:rsidR="00857523" w:rsidRPr="00FE0FA5" w:rsidRDefault="00857523" w:rsidP="00080A05">
      <w:pPr>
        <w:ind w:left="720" w:hanging="720"/>
        <w:rPr>
          <w:rFonts w:ascii="Arial" w:hAnsi="Arial" w:cs="Arial"/>
          <w:sz w:val="22"/>
          <w:szCs w:val="22"/>
        </w:rPr>
      </w:pPr>
      <w:r w:rsidRPr="00FE0FA5">
        <w:rPr>
          <w:rFonts w:ascii="Arial" w:hAnsi="Arial" w:cs="Arial"/>
          <w:sz w:val="22"/>
          <w:szCs w:val="22"/>
        </w:rPr>
        <w:t>_____</w:t>
      </w:r>
      <w:r w:rsidR="00E3691E" w:rsidRPr="00FE0FA5">
        <w:rPr>
          <w:rFonts w:ascii="Arial" w:hAnsi="Arial" w:cs="Arial"/>
          <w:sz w:val="22"/>
          <w:szCs w:val="22"/>
        </w:rPr>
        <w:tab/>
      </w:r>
      <w:r w:rsidRPr="00FE0FA5">
        <w:rPr>
          <w:rFonts w:ascii="Arial" w:hAnsi="Arial" w:cs="Arial"/>
          <w:sz w:val="22"/>
          <w:szCs w:val="22"/>
        </w:rPr>
        <w:t xml:space="preserve">The EqOC finds a potential policy infraction and forwards the request for equivalency to the appropriate department for investigation. </w:t>
      </w:r>
    </w:p>
    <w:p w14:paraId="3F20451C" w14:textId="77777777" w:rsidR="00857523" w:rsidRPr="00FE0FA5" w:rsidRDefault="00857523" w:rsidP="00857523">
      <w:pPr>
        <w:rPr>
          <w:rFonts w:ascii="Arial" w:hAnsi="Arial" w:cs="Arial"/>
          <w:sz w:val="22"/>
          <w:szCs w:val="22"/>
        </w:rPr>
      </w:pPr>
    </w:p>
    <w:p w14:paraId="128C7652" w14:textId="77777777" w:rsidR="00C2440B" w:rsidRPr="00FE0FA5" w:rsidRDefault="00C2440B" w:rsidP="00857523">
      <w:pPr>
        <w:rPr>
          <w:rFonts w:ascii="Arial" w:hAnsi="Arial" w:cs="Arial"/>
          <w:sz w:val="22"/>
          <w:szCs w:val="22"/>
        </w:rPr>
      </w:pPr>
    </w:p>
    <w:p w14:paraId="31A3F531" w14:textId="77777777" w:rsidR="00C2440B" w:rsidRPr="00FE0FA5" w:rsidRDefault="00C2440B" w:rsidP="00857523">
      <w:pPr>
        <w:rPr>
          <w:rFonts w:ascii="Arial" w:hAnsi="Arial" w:cs="Arial"/>
          <w:sz w:val="22"/>
          <w:szCs w:val="22"/>
        </w:rPr>
      </w:pPr>
    </w:p>
    <w:p w14:paraId="540813B8" w14:textId="77777777" w:rsidR="00857523" w:rsidRPr="00FE0FA5" w:rsidRDefault="00857523" w:rsidP="00857523">
      <w:pPr>
        <w:rPr>
          <w:rFonts w:ascii="Arial" w:hAnsi="Arial" w:cs="Arial"/>
          <w:sz w:val="22"/>
          <w:szCs w:val="22"/>
        </w:rPr>
      </w:pPr>
      <w:r w:rsidRPr="00FE0FA5">
        <w:rPr>
          <w:rFonts w:ascii="Arial" w:hAnsi="Arial" w:cs="Arial"/>
          <w:sz w:val="22"/>
          <w:szCs w:val="22"/>
        </w:rPr>
        <w:t>Brief justification of the committee’s finding:</w:t>
      </w:r>
    </w:p>
    <w:p w14:paraId="54E95DCC" w14:textId="77777777" w:rsidR="00857523" w:rsidRPr="00FE0FA5" w:rsidRDefault="00857523" w:rsidP="00857523">
      <w:pPr>
        <w:rPr>
          <w:rFonts w:ascii="Arial" w:hAnsi="Arial" w:cs="Arial"/>
          <w:sz w:val="22"/>
          <w:szCs w:val="22"/>
        </w:rPr>
      </w:pPr>
    </w:p>
    <w:p w14:paraId="17C040CA" w14:textId="77777777" w:rsidR="00857523" w:rsidRPr="00FE0FA5" w:rsidRDefault="00857523" w:rsidP="00857523">
      <w:pPr>
        <w:rPr>
          <w:rFonts w:ascii="Arial" w:hAnsi="Arial" w:cs="Arial"/>
          <w:sz w:val="22"/>
          <w:szCs w:val="22"/>
        </w:rPr>
      </w:pPr>
    </w:p>
    <w:p w14:paraId="45824B84" w14:textId="77777777" w:rsidR="00857523" w:rsidRPr="00FE0FA5" w:rsidRDefault="00857523" w:rsidP="00857523">
      <w:pPr>
        <w:rPr>
          <w:rFonts w:ascii="Arial" w:hAnsi="Arial" w:cs="Arial"/>
          <w:sz w:val="22"/>
          <w:szCs w:val="22"/>
        </w:rPr>
      </w:pPr>
    </w:p>
    <w:p w14:paraId="3297E165" w14:textId="77777777" w:rsidR="00857523" w:rsidRPr="00FE0FA5" w:rsidRDefault="00857523" w:rsidP="00857523">
      <w:pPr>
        <w:rPr>
          <w:rFonts w:ascii="Arial" w:hAnsi="Arial" w:cs="Arial"/>
          <w:sz w:val="22"/>
          <w:szCs w:val="22"/>
        </w:rPr>
      </w:pPr>
    </w:p>
    <w:p w14:paraId="07AE9C63" w14:textId="77777777" w:rsidR="00857523" w:rsidRPr="00FE0FA5" w:rsidRDefault="00857523" w:rsidP="00857523">
      <w:pPr>
        <w:rPr>
          <w:rFonts w:ascii="Arial" w:hAnsi="Arial" w:cs="Arial"/>
          <w:sz w:val="22"/>
          <w:szCs w:val="22"/>
        </w:rPr>
      </w:pPr>
    </w:p>
    <w:p w14:paraId="50B23A63" w14:textId="77777777" w:rsidR="00857523" w:rsidRPr="00FE0FA5" w:rsidRDefault="00857523" w:rsidP="00857523">
      <w:pPr>
        <w:rPr>
          <w:rFonts w:ascii="Arial" w:hAnsi="Arial" w:cs="Arial"/>
          <w:sz w:val="22"/>
          <w:szCs w:val="22"/>
        </w:rPr>
      </w:pPr>
    </w:p>
    <w:p w14:paraId="6076B92F" w14:textId="1DAC8A62" w:rsidR="00857523" w:rsidRPr="00FE0FA5" w:rsidRDefault="00857523" w:rsidP="00FA2F66">
      <w:pPr>
        <w:outlineLvl w:val="0"/>
        <w:rPr>
          <w:rFonts w:ascii="Arial" w:hAnsi="Arial" w:cs="Arial"/>
          <w:sz w:val="22"/>
          <w:szCs w:val="22"/>
        </w:rPr>
      </w:pPr>
      <w:r w:rsidRPr="00FE0FA5">
        <w:rPr>
          <w:rFonts w:ascii="Arial" w:hAnsi="Arial" w:cs="Arial"/>
          <w:sz w:val="22"/>
          <w:szCs w:val="22"/>
        </w:rPr>
        <w:t xml:space="preserve">The Chair certifies that </w:t>
      </w:r>
      <w:r w:rsidR="00FA2F66" w:rsidRPr="00FE0FA5">
        <w:rPr>
          <w:rFonts w:ascii="Arial" w:hAnsi="Arial" w:cs="Arial"/>
          <w:sz w:val="22"/>
          <w:szCs w:val="22"/>
        </w:rPr>
        <w:t>a majority of the EqOC supports</w:t>
      </w:r>
      <w:r w:rsidRPr="00FE0FA5">
        <w:rPr>
          <w:rFonts w:ascii="Arial" w:hAnsi="Arial" w:cs="Arial"/>
          <w:sz w:val="22"/>
          <w:szCs w:val="22"/>
        </w:rPr>
        <w:t xml:space="preserve"> the above finding.</w:t>
      </w:r>
    </w:p>
    <w:p w14:paraId="45AB3C61" w14:textId="77777777" w:rsidR="00857523" w:rsidRPr="00FE0FA5" w:rsidRDefault="00857523" w:rsidP="00857523">
      <w:pPr>
        <w:rPr>
          <w:rFonts w:ascii="Arial" w:hAnsi="Arial" w:cs="Arial"/>
          <w:sz w:val="22"/>
          <w:szCs w:val="22"/>
        </w:rPr>
      </w:pPr>
    </w:p>
    <w:p w14:paraId="55383C30" w14:textId="77777777" w:rsidR="00857523" w:rsidRPr="00FE0FA5" w:rsidRDefault="00857523" w:rsidP="00857523">
      <w:pPr>
        <w:rPr>
          <w:rFonts w:ascii="Arial" w:hAnsi="Arial" w:cs="Arial"/>
          <w:sz w:val="22"/>
          <w:szCs w:val="22"/>
        </w:rPr>
      </w:pPr>
    </w:p>
    <w:p w14:paraId="7438A2C1" w14:textId="77777777" w:rsidR="00C2440B" w:rsidRPr="00FE0FA5" w:rsidRDefault="00C2440B" w:rsidP="00857523">
      <w:pPr>
        <w:rPr>
          <w:rFonts w:ascii="Arial" w:hAnsi="Arial" w:cs="Arial"/>
          <w:sz w:val="22"/>
          <w:szCs w:val="22"/>
        </w:rPr>
      </w:pPr>
    </w:p>
    <w:p w14:paraId="3BC8BA7A" w14:textId="77777777" w:rsidR="00C2440B" w:rsidRPr="00FE0FA5" w:rsidRDefault="00C2440B" w:rsidP="00857523">
      <w:pPr>
        <w:rPr>
          <w:rFonts w:ascii="Arial" w:hAnsi="Arial" w:cs="Arial"/>
          <w:sz w:val="22"/>
          <w:szCs w:val="22"/>
        </w:rPr>
      </w:pPr>
    </w:p>
    <w:p w14:paraId="6969ED4E" w14:textId="3F44076F" w:rsidR="00857523" w:rsidRPr="00FE0FA5" w:rsidRDefault="00857523" w:rsidP="00857523">
      <w:pPr>
        <w:rPr>
          <w:rFonts w:ascii="Arial" w:hAnsi="Arial" w:cs="Arial"/>
          <w:sz w:val="22"/>
          <w:szCs w:val="22"/>
        </w:rPr>
      </w:pPr>
      <w:r w:rsidRPr="00FE0FA5">
        <w:rPr>
          <w:rFonts w:ascii="Arial" w:hAnsi="Arial" w:cs="Arial"/>
          <w:sz w:val="22"/>
          <w:szCs w:val="22"/>
        </w:rPr>
        <w:t>__________________________</w:t>
      </w:r>
      <w:r w:rsidR="00C2440B" w:rsidRPr="00FE0FA5">
        <w:rPr>
          <w:rFonts w:ascii="Arial" w:hAnsi="Arial" w:cs="Arial"/>
          <w:sz w:val="22"/>
          <w:szCs w:val="22"/>
        </w:rPr>
        <w:t>__</w:t>
      </w:r>
      <w:r w:rsidRPr="00FE0FA5">
        <w:rPr>
          <w:rFonts w:ascii="Arial" w:hAnsi="Arial" w:cs="Arial"/>
          <w:sz w:val="22"/>
          <w:szCs w:val="22"/>
        </w:rPr>
        <w:t>____</w:t>
      </w:r>
    </w:p>
    <w:p w14:paraId="1FC1AA72" w14:textId="77777777" w:rsidR="00857523" w:rsidRPr="00FE0FA5" w:rsidRDefault="00857523" w:rsidP="00FA2F66">
      <w:pPr>
        <w:outlineLvl w:val="0"/>
        <w:rPr>
          <w:rFonts w:ascii="Arial" w:hAnsi="Arial" w:cs="Arial"/>
          <w:sz w:val="22"/>
          <w:szCs w:val="22"/>
        </w:rPr>
      </w:pPr>
      <w:r w:rsidRPr="00FE0FA5">
        <w:rPr>
          <w:rFonts w:ascii="Arial" w:hAnsi="Arial" w:cs="Arial"/>
          <w:sz w:val="22"/>
          <w:szCs w:val="22"/>
        </w:rPr>
        <w:t>Printed Name, Chair, EqOC</w:t>
      </w:r>
    </w:p>
    <w:p w14:paraId="63B49A79" w14:textId="77777777" w:rsidR="00857523" w:rsidRPr="00FE0FA5" w:rsidRDefault="00857523" w:rsidP="00857523">
      <w:pPr>
        <w:rPr>
          <w:rFonts w:ascii="Arial" w:hAnsi="Arial" w:cs="Arial"/>
          <w:sz w:val="22"/>
          <w:szCs w:val="22"/>
        </w:rPr>
      </w:pPr>
    </w:p>
    <w:p w14:paraId="2297039A" w14:textId="77777777" w:rsidR="00857523" w:rsidRPr="00FE0FA5" w:rsidRDefault="00857523" w:rsidP="00857523">
      <w:pPr>
        <w:rPr>
          <w:rFonts w:ascii="Arial" w:hAnsi="Arial" w:cs="Arial"/>
          <w:sz w:val="22"/>
          <w:szCs w:val="22"/>
        </w:rPr>
      </w:pPr>
    </w:p>
    <w:p w14:paraId="1EA6B79C" w14:textId="77777777" w:rsidR="00C2440B" w:rsidRPr="00FE0FA5" w:rsidRDefault="00C2440B" w:rsidP="00857523">
      <w:pPr>
        <w:rPr>
          <w:rFonts w:ascii="Arial" w:hAnsi="Arial" w:cs="Arial"/>
          <w:sz w:val="22"/>
          <w:szCs w:val="22"/>
        </w:rPr>
      </w:pPr>
    </w:p>
    <w:p w14:paraId="7CDE949D" w14:textId="77777777" w:rsidR="00C2440B" w:rsidRPr="00FE0FA5" w:rsidRDefault="00C2440B" w:rsidP="00857523">
      <w:pPr>
        <w:rPr>
          <w:rFonts w:ascii="Arial" w:hAnsi="Arial" w:cs="Arial"/>
          <w:sz w:val="22"/>
          <w:szCs w:val="22"/>
        </w:rPr>
      </w:pPr>
    </w:p>
    <w:p w14:paraId="1671F726" w14:textId="5AB02B8B" w:rsidR="00857523" w:rsidRPr="00FE0FA5" w:rsidRDefault="00857523" w:rsidP="00857523">
      <w:pPr>
        <w:rPr>
          <w:rFonts w:ascii="Arial" w:hAnsi="Arial" w:cs="Arial"/>
          <w:sz w:val="22"/>
          <w:szCs w:val="22"/>
        </w:rPr>
      </w:pPr>
      <w:r w:rsidRPr="00FE0FA5">
        <w:rPr>
          <w:rFonts w:ascii="Arial" w:hAnsi="Arial" w:cs="Arial"/>
          <w:sz w:val="22"/>
          <w:szCs w:val="22"/>
        </w:rPr>
        <w:t>________________________________</w:t>
      </w:r>
    </w:p>
    <w:p w14:paraId="2D233C3B" w14:textId="77777777" w:rsidR="00857523" w:rsidRPr="00FE0FA5" w:rsidRDefault="00857523" w:rsidP="00857523">
      <w:pPr>
        <w:rPr>
          <w:rFonts w:ascii="Arial" w:hAnsi="Arial" w:cs="Arial"/>
          <w:sz w:val="22"/>
          <w:szCs w:val="22"/>
        </w:rPr>
      </w:pPr>
      <w:r w:rsidRPr="00FE0FA5">
        <w:rPr>
          <w:rFonts w:ascii="Arial" w:hAnsi="Arial" w:cs="Arial"/>
          <w:sz w:val="22"/>
          <w:szCs w:val="22"/>
        </w:rPr>
        <w:t>Signature</w:t>
      </w:r>
      <w:r w:rsidRPr="00FE0FA5">
        <w:rPr>
          <w:rFonts w:ascii="Arial" w:hAnsi="Arial" w:cs="Arial"/>
          <w:sz w:val="22"/>
          <w:szCs w:val="22"/>
        </w:rPr>
        <w:tab/>
      </w:r>
      <w:r w:rsidRPr="00FE0FA5">
        <w:rPr>
          <w:rFonts w:ascii="Arial" w:hAnsi="Arial" w:cs="Arial"/>
          <w:sz w:val="22"/>
          <w:szCs w:val="22"/>
        </w:rPr>
        <w:tab/>
      </w:r>
      <w:r w:rsidRPr="00FE0FA5">
        <w:rPr>
          <w:rFonts w:ascii="Arial" w:hAnsi="Arial" w:cs="Arial"/>
          <w:sz w:val="22"/>
          <w:szCs w:val="22"/>
        </w:rPr>
        <w:tab/>
      </w:r>
      <w:r w:rsidRPr="00FE0FA5">
        <w:rPr>
          <w:rFonts w:ascii="Arial" w:hAnsi="Arial" w:cs="Arial"/>
          <w:sz w:val="22"/>
          <w:szCs w:val="22"/>
        </w:rPr>
        <w:tab/>
        <w:t>Date</w:t>
      </w:r>
    </w:p>
    <w:p w14:paraId="3BCA6B97" w14:textId="77777777" w:rsidR="00857523" w:rsidRPr="00FE0FA5" w:rsidRDefault="00857523" w:rsidP="00857523">
      <w:pPr>
        <w:rPr>
          <w:rFonts w:ascii="Arial" w:hAnsi="Arial" w:cs="Arial"/>
          <w:sz w:val="22"/>
          <w:szCs w:val="22"/>
        </w:rPr>
      </w:pPr>
    </w:p>
    <w:p w14:paraId="5F8E569F" w14:textId="77777777" w:rsidR="00857523" w:rsidRPr="00FE0FA5" w:rsidRDefault="00857523" w:rsidP="00857523">
      <w:pPr>
        <w:rPr>
          <w:rFonts w:ascii="Arial" w:hAnsi="Arial" w:cs="Arial"/>
          <w:sz w:val="22"/>
          <w:szCs w:val="22"/>
        </w:rPr>
      </w:pPr>
    </w:p>
    <w:p w14:paraId="729DF8A3" w14:textId="77777777" w:rsidR="00857523" w:rsidRPr="00FE0FA5" w:rsidRDefault="00857523" w:rsidP="00857523">
      <w:pPr>
        <w:rPr>
          <w:rFonts w:ascii="Arial" w:hAnsi="Arial" w:cs="Arial"/>
          <w:sz w:val="22"/>
          <w:szCs w:val="22"/>
        </w:rPr>
      </w:pPr>
    </w:p>
    <w:p w14:paraId="31586E1E" w14:textId="77777777" w:rsidR="00857523" w:rsidRPr="00FE0FA5" w:rsidRDefault="00857523" w:rsidP="00857523">
      <w:pPr>
        <w:rPr>
          <w:rFonts w:ascii="Arial" w:hAnsi="Arial" w:cs="Arial"/>
          <w:sz w:val="22"/>
          <w:szCs w:val="22"/>
        </w:rPr>
      </w:pPr>
    </w:p>
    <w:p w14:paraId="288533C4" w14:textId="2FDE0A29" w:rsidR="00857523" w:rsidRPr="00FE0FA5" w:rsidRDefault="00857523" w:rsidP="00857523">
      <w:pPr>
        <w:rPr>
          <w:rFonts w:ascii="Arial" w:hAnsi="Arial" w:cs="Arial"/>
          <w:sz w:val="22"/>
          <w:szCs w:val="22"/>
        </w:rPr>
      </w:pPr>
      <w:r w:rsidRPr="00FE0FA5">
        <w:rPr>
          <w:rFonts w:ascii="Arial" w:hAnsi="Arial" w:cs="Arial"/>
          <w:sz w:val="22"/>
          <w:szCs w:val="22"/>
        </w:rPr>
        <w:t>______</w:t>
      </w:r>
      <w:r w:rsidR="00C2440B" w:rsidRPr="00FE0FA5">
        <w:rPr>
          <w:rFonts w:ascii="Arial" w:hAnsi="Arial" w:cs="Arial"/>
          <w:sz w:val="22"/>
          <w:szCs w:val="22"/>
        </w:rPr>
        <w:t>__</w:t>
      </w:r>
      <w:r w:rsidRPr="00FE0FA5">
        <w:rPr>
          <w:rFonts w:ascii="Arial" w:hAnsi="Arial" w:cs="Arial"/>
          <w:sz w:val="22"/>
          <w:szCs w:val="22"/>
        </w:rPr>
        <w:t>________________________</w:t>
      </w:r>
    </w:p>
    <w:p w14:paraId="191FA8E4" w14:textId="77777777" w:rsidR="00857523" w:rsidRPr="00FE0FA5" w:rsidRDefault="00857523" w:rsidP="00FA2F66">
      <w:pPr>
        <w:outlineLvl w:val="0"/>
        <w:rPr>
          <w:rFonts w:ascii="Arial" w:hAnsi="Arial" w:cs="Arial"/>
          <w:sz w:val="22"/>
          <w:szCs w:val="22"/>
        </w:rPr>
      </w:pPr>
      <w:r w:rsidRPr="00FE0FA5">
        <w:rPr>
          <w:rFonts w:ascii="Arial" w:hAnsi="Arial" w:cs="Arial"/>
          <w:sz w:val="22"/>
          <w:szCs w:val="22"/>
        </w:rPr>
        <w:t>College</w:t>
      </w:r>
    </w:p>
    <w:p w14:paraId="6E9EFFA1" w14:textId="77777777" w:rsidR="00857523" w:rsidRPr="00FE0FA5" w:rsidRDefault="00857523" w:rsidP="00857523">
      <w:pPr>
        <w:rPr>
          <w:rFonts w:ascii="Arial" w:hAnsi="Arial" w:cs="Arial"/>
          <w:sz w:val="22"/>
          <w:szCs w:val="22"/>
        </w:rPr>
      </w:pPr>
    </w:p>
    <w:p w14:paraId="69038F41" w14:textId="42CEE4FE" w:rsidR="00E80943" w:rsidRPr="00FE0FA5" w:rsidRDefault="00FE0FA5">
      <w:pPr>
        <w:rPr>
          <w:rFonts w:ascii="Arial" w:hAnsi="Arial" w:cs="Arial"/>
          <w:sz w:val="22"/>
          <w:szCs w:val="22"/>
        </w:rPr>
      </w:pPr>
      <w:r w:rsidRPr="00FE0FA5">
        <w:rPr>
          <w:rFonts w:ascii="Arial" w:hAnsi="Arial" w:cs="Arial"/>
          <w:sz w:val="22"/>
          <w:szCs w:val="22"/>
        </w:rPr>
        <w:t>Ratified September 2, 2015</w:t>
      </w:r>
    </w:p>
    <w:sectPr w:rsidR="00E80943" w:rsidRPr="00FE0FA5" w:rsidSect="005A298D">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15CD2" w14:textId="77777777" w:rsidR="00D62CBE" w:rsidRDefault="00D62CBE" w:rsidP="00857523">
      <w:r>
        <w:separator/>
      </w:r>
    </w:p>
  </w:endnote>
  <w:endnote w:type="continuationSeparator" w:id="0">
    <w:p w14:paraId="3F14F96C" w14:textId="77777777" w:rsidR="00D62CBE" w:rsidRDefault="00D62CBE" w:rsidP="0085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64441"/>
      <w:docPartObj>
        <w:docPartGallery w:val="Page Numbers (Bottom of Page)"/>
        <w:docPartUnique/>
      </w:docPartObj>
    </w:sdtPr>
    <w:sdtEndPr>
      <w:rPr>
        <w:noProof/>
      </w:rPr>
    </w:sdtEndPr>
    <w:sdtContent>
      <w:p w14:paraId="15F85534" w14:textId="219B2B55" w:rsidR="007E1EFA" w:rsidRDefault="007E1EFA">
        <w:pPr>
          <w:pStyle w:val="Footer"/>
          <w:jc w:val="center"/>
        </w:pPr>
        <w:r>
          <w:fldChar w:fldCharType="begin"/>
        </w:r>
        <w:r>
          <w:instrText xml:space="preserve"> PAGE   \* MERGEFORMAT </w:instrText>
        </w:r>
        <w:r>
          <w:fldChar w:fldCharType="separate"/>
        </w:r>
        <w:r w:rsidR="00C52469">
          <w:rPr>
            <w:noProof/>
          </w:rPr>
          <w:t>2</w:t>
        </w:r>
        <w:r>
          <w:rPr>
            <w:noProof/>
          </w:rPr>
          <w:fldChar w:fldCharType="end"/>
        </w:r>
      </w:p>
    </w:sdtContent>
  </w:sdt>
  <w:p w14:paraId="115B1452" w14:textId="77777777" w:rsidR="007E1EFA" w:rsidRDefault="007E1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0FF89" w14:textId="77777777" w:rsidR="00D62CBE" w:rsidRDefault="00D62CBE" w:rsidP="00857523">
      <w:r>
        <w:separator/>
      </w:r>
    </w:p>
  </w:footnote>
  <w:footnote w:type="continuationSeparator" w:id="0">
    <w:p w14:paraId="772F344F" w14:textId="77777777" w:rsidR="00D62CBE" w:rsidRDefault="00D62CBE" w:rsidP="00857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045"/>
    <w:multiLevelType w:val="hybridMultilevel"/>
    <w:tmpl w:val="2A9855F6"/>
    <w:lvl w:ilvl="0" w:tplc="6D12A3D6">
      <w:start w:val="1"/>
      <w:numFmt w:val="bullet"/>
      <w:lvlText w:val=""/>
      <w:lvlJc w:val="left"/>
      <w:pPr>
        <w:ind w:left="720" w:hanging="360"/>
      </w:pPr>
      <w:rPr>
        <w:rFonts w:ascii="Symbol" w:hAnsi="Symbol" w:hint="default"/>
        <w:color w:val="FF0000"/>
      </w:rPr>
    </w:lvl>
    <w:lvl w:ilvl="1" w:tplc="04090019">
      <w:start w:val="1"/>
      <w:numFmt w:val="lowerLetter"/>
      <w:lvlText w:val="%2."/>
      <w:lvlJc w:val="left"/>
      <w:pPr>
        <w:ind w:left="360" w:hanging="360"/>
      </w:pPr>
    </w:lvl>
    <w:lvl w:ilvl="2" w:tplc="04090017">
      <w:start w:val="1"/>
      <w:numFmt w:val="lowerLetter"/>
      <w:lvlText w:val="%3)"/>
      <w:lvlJc w:val="left"/>
      <w:pPr>
        <w:ind w:left="1080" w:hanging="180"/>
      </w:pPr>
    </w:lvl>
    <w:lvl w:ilvl="3" w:tplc="04090015">
      <w:start w:val="1"/>
      <w:numFmt w:val="upperLetter"/>
      <w:lvlText w:val="%4."/>
      <w:lvlJc w:val="left"/>
      <w:pPr>
        <w:ind w:left="1800" w:hanging="360"/>
      </w:pPr>
    </w:lvl>
    <w:lvl w:ilvl="4" w:tplc="221A906C">
      <w:start w:val="1"/>
      <w:numFmt w:val="lowerRoman"/>
      <w:lvlText w:val="%5."/>
      <w:lvlJc w:val="left"/>
      <w:pPr>
        <w:ind w:left="2880" w:hanging="720"/>
      </w:pPr>
      <w:rPr>
        <w:rFonts w:hint="default"/>
      </w:rPr>
    </w:lvl>
    <w:lvl w:ilvl="5" w:tplc="701C710E">
      <w:start w:val="1"/>
      <w:numFmt w:val="decimal"/>
      <w:lvlText w:val="%6."/>
      <w:lvlJc w:val="left"/>
      <w:pPr>
        <w:ind w:left="3420" w:hanging="360"/>
      </w:pPr>
      <w:rPr>
        <w:rFonts w:hint="default"/>
        <w:sz w:val="20"/>
      </w:r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1E67D4C"/>
    <w:multiLevelType w:val="hybridMultilevel"/>
    <w:tmpl w:val="401CE25C"/>
    <w:lvl w:ilvl="0" w:tplc="949A733A">
      <w:start w:val="1"/>
      <w:numFmt w:val="bullet"/>
      <w:lvlText w:val=""/>
      <w:lvlJc w:val="left"/>
      <w:pPr>
        <w:ind w:left="1080" w:hanging="360"/>
      </w:pPr>
      <w:rPr>
        <w:rFonts w:ascii="Symbol" w:hAnsi="Symbol" w:hint="default"/>
        <w:color w:val="FF000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9F5E17"/>
    <w:multiLevelType w:val="hybridMultilevel"/>
    <w:tmpl w:val="BA306B5C"/>
    <w:lvl w:ilvl="0" w:tplc="4ACA85E0">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8BE0676"/>
    <w:multiLevelType w:val="hybridMultilevel"/>
    <w:tmpl w:val="81AAF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C7A67"/>
    <w:multiLevelType w:val="hybridMultilevel"/>
    <w:tmpl w:val="228EE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F5E27"/>
    <w:multiLevelType w:val="hybridMultilevel"/>
    <w:tmpl w:val="582E51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5C072C"/>
    <w:multiLevelType w:val="hybridMultilevel"/>
    <w:tmpl w:val="80E42D20"/>
    <w:lvl w:ilvl="0" w:tplc="6BB67F88">
      <w:start w:val="1"/>
      <w:numFmt w:val="bullet"/>
      <w:lvlText w:val=""/>
      <w:lvlJc w:val="left"/>
      <w:pPr>
        <w:ind w:left="720" w:hanging="360"/>
      </w:pPr>
      <w:rPr>
        <w:rFonts w:ascii="Symbol" w:hAnsi="Symbo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D41E1"/>
    <w:multiLevelType w:val="hybridMultilevel"/>
    <w:tmpl w:val="0978B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12348"/>
    <w:multiLevelType w:val="hybridMultilevel"/>
    <w:tmpl w:val="786AE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61ED4"/>
    <w:multiLevelType w:val="hybridMultilevel"/>
    <w:tmpl w:val="A51C9F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6C0274"/>
    <w:multiLevelType w:val="hybridMultilevel"/>
    <w:tmpl w:val="AE1E6512"/>
    <w:lvl w:ilvl="0" w:tplc="71BCB39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23F05"/>
    <w:multiLevelType w:val="hybridMultilevel"/>
    <w:tmpl w:val="CFBA9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95518D"/>
    <w:multiLevelType w:val="hybridMultilevel"/>
    <w:tmpl w:val="88F838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1016C"/>
    <w:multiLevelType w:val="hybridMultilevel"/>
    <w:tmpl w:val="5C5A3CB2"/>
    <w:lvl w:ilvl="0" w:tplc="71BCB39E">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C25085"/>
    <w:multiLevelType w:val="hybridMultilevel"/>
    <w:tmpl w:val="3190BB96"/>
    <w:lvl w:ilvl="0" w:tplc="DE9E1668">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5D2240"/>
    <w:multiLevelType w:val="hybridMultilevel"/>
    <w:tmpl w:val="6086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97730"/>
    <w:multiLevelType w:val="hybridMultilevel"/>
    <w:tmpl w:val="861A3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D3122D"/>
    <w:multiLevelType w:val="hybridMultilevel"/>
    <w:tmpl w:val="115C52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520977"/>
    <w:multiLevelType w:val="hybridMultilevel"/>
    <w:tmpl w:val="53CEA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F05F45"/>
    <w:multiLevelType w:val="hybridMultilevel"/>
    <w:tmpl w:val="45565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2128AE"/>
    <w:multiLevelType w:val="hybridMultilevel"/>
    <w:tmpl w:val="F1CA8CEC"/>
    <w:lvl w:ilvl="0" w:tplc="AAD653BE">
      <w:start w:val="1"/>
      <w:numFmt w:val="bullet"/>
      <w:lvlText w:val=""/>
      <w:lvlJc w:val="left"/>
      <w:pPr>
        <w:ind w:left="1080" w:hanging="360"/>
      </w:pPr>
      <w:rPr>
        <w:rFonts w:ascii="Symbol" w:hAnsi="Symbo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AF2801"/>
    <w:multiLevelType w:val="hybridMultilevel"/>
    <w:tmpl w:val="E5023AB2"/>
    <w:lvl w:ilvl="0" w:tplc="04090001">
      <w:start w:val="1"/>
      <w:numFmt w:val="bullet"/>
      <w:lvlText w:val=""/>
      <w:lvlJc w:val="left"/>
      <w:pPr>
        <w:ind w:left="1080" w:hanging="360"/>
      </w:pPr>
      <w:rPr>
        <w:rFonts w:ascii="Symbol" w:hAnsi="Symbol" w:hint="default"/>
      </w:rPr>
    </w:lvl>
    <w:lvl w:ilvl="1" w:tplc="40929E22">
      <w:start w:val="1"/>
      <w:numFmt w:val="bullet"/>
      <w:lvlText w:val=""/>
      <w:lvlJc w:val="left"/>
      <w:pPr>
        <w:ind w:left="720" w:hanging="360"/>
      </w:pPr>
      <w:rPr>
        <w:rFonts w:ascii="Symbol" w:hAnsi="Symbol" w:hint="default"/>
        <w:color w:val="FF0000"/>
      </w:rPr>
    </w:lvl>
    <w:lvl w:ilvl="2" w:tplc="04090003">
      <w:start w:val="1"/>
      <w:numFmt w:val="bullet"/>
      <w:lvlText w:val="o"/>
      <w:lvlJc w:val="left"/>
      <w:pPr>
        <w:ind w:left="1440" w:hanging="360"/>
      </w:pPr>
      <w:rPr>
        <w:rFonts w:ascii="Courier New" w:hAnsi="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E33323"/>
    <w:multiLevelType w:val="hybridMultilevel"/>
    <w:tmpl w:val="4726CCD2"/>
    <w:lvl w:ilvl="0" w:tplc="D420643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9363826"/>
    <w:multiLevelType w:val="hybridMultilevel"/>
    <w:tmpl w:val="7B54C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634FC8"/>
    <w:multiLevelType w:val="multilevel"/>
    <w:tmpl w:val="E1004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CA1677"/>
    <w:multiLevelType w:val="hybridMultilevel"/>
    <w:tmpl w:val="DAFCA2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4162EA"/>
    <w:multiLevelType w:val="hybridMultilevel"/>
    <w:tmpl w:val="A64A10B0"/>
    <w:lvl w:ilvl="0" w:tplc="C7CEAD1A">
      <w:start w:val="1"/>
      <w:numFmt w:val="bullet"/>
      <w:lvlText w:val=""/>
      <w:lvlJc w:val="left"/>
      <w:pPr>
        <w:ind w:left="1080" w:hanging="360"/>
      </w:pPr>
      <w:rPr>
        <w:rFonts w:ascii="Symbol" w:hAnsi="Symbol" w:hint="default"/>
        <w:color w:val="FF0000"/>
      </w:rPr>
    </w:lvl>
    <w:lvl w:ilvl="1" w:tplc="CA04A6B8">
      <w:start w:val="1"/>
      <w:numFmt w:val="lowerRoman"/>
      <w:lvlText w:val="%2."/>
      <w:lvlJc w:val="left"/>
      <w:pPr>
        <w:ind w:left="1440" w:hanging="720"/>
      </w:pPr>
      <w:rPr>
        <w:rFonts w:hint="default"/>
      </w:rPr>
    </w:lvl>
    <w:lvl w:ilvl="2" w:tplc="0409001B">
      <w:start w:val="1"/>
      <w:numFmt w:val="lowerRoman"/>
      <w:lvlText w:val="%3."/>
      <w:lvlJc w:val="right"/>
      <w:pPr>
        <w:tabs>
          <w:tab w:val="num" w:pos="1800"/>
        </w:tabs>
        <w:ind w:left="1800" w:hanging="180"/>
      </w:pPr>
    </w:lvl>
    <w:lvl w:ilvl="3" w:tplc="0409001B">
      <w:start w:val="1"/>
      <w:numFmt w:val="lowerRoman"/>
      <w:lvlText w:val="%4."/>
      <w:lvlJc w:val="right"/>
      <w:pPr>
        <w:tabs>
          <w:tab w:val="num" w:pos="2520"/>
        </w:tabs>
        <w:ind w:left="2520" w:hanging="360"/>
      </w:pPr>
    </w:lvl>
    <w:lvl w:ilvl="4" w:tplc="A934DE5C">
      <w:start w:val="1"/>
      <w:numFmt w:val="lowerLetter"/>
      <w:lvlText w:val="%5."/>
      <w:lvlJc w:val="left"/>
      <w:pPr>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DFD4419"/>
    <w:multiLevelType w:val="hybridMultilevel"/>
    <w:tmpl w:val="FB3CD326"/>
    <w:lvl w:ilvl="0" w:tplc="0A6AD620">
      <w:start w:val="1"/>
      <w:numFmt w:val="bullet"/>
      <w:lvlText w:val=""/>
      <w:lvlJc w:val="left"/>
      <w:pPr>
        <w:ind w:left="1080" w:hanging="360"/>
      </w:pPr>
      <w:rPr>
        <w:rFonts w:ascii="Symbol" w:hAnsi="Symbo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C33FD3"/>
    <w:multiLevelType w:val="hybridMultilevel"/>
    <w:tmpl w:val="5738705A"/>
    <w:lvl w:ilvl="0" w:tplc="0CEAD096">
      <w:start w:val="1"/>
      <w:numFmt w:val="bullet"/>
      <w:lvlText w:val=""/>
      <w:lvlJc w:val="left"/>
      <w:pPr>
        <w:ind w:left="1080" w:hanging="360"/>
      </w:pPr>
      <w:rPr>
        <w:rFonts w:ascii="Symbol" w:hAnsi="Symbol"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C8628C"/>
    <w:multiLevelType w:val="hybridMultilevel"/>
    <w:tmpl w:val="4DC85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19"/>
  </w:num>
  <w:num w:numId="4">
    <w:abstractNumId w:val="11"/>
  </w:num>
  <w:num w:numId="5">
    <w:abstractNumId w:val="26"/>
  </w:num>
  <w:num w:numId="6">
    <w:abstractNumId w:val="1"/>
  </w:num>
  <w:num w:numId="7">
    <w:abstractNumId w:val="20"/>
  </w:num>
  <w:num w:numId="8">
    <w:abstractNumId w:val="27"/>
  </w:num>
  <w:num w:numId="9">
    <w:abstractNumId w:val="28"/>
  </w:num>
  <w:num w:numId="10">
    <w:abstractNumId w:val="13"/>
  </w:num>
  <w:num w:numId="11">
    <w:abstractNumId w:val="14"/>
  </w:num>
  <w:num w:numId="12">
    <w:abstractNumId w:val="2"/>
  </w:num>
  <w:num w:numId="13">
    <w:abstractNumId w:val="10"/>
  </w:num>
  <w:num w:numId="14">
    <w:abstractNumId w:val="6"/>
  </w:num>
  <w:num w:numId="15">
    <w:abstractNumId w:val="0"/>
  </w:num>
  <w:num w:numId="16">
    <w:abstractNumId w:val="21"/>
  </w:num>
  <w:num w:numId="17">
    <w:abstractNumId w:val="16"/>
  </w:num>
  <w:num w:numId="18">
    <w:abstractNumId w:val="24"/>
  </w:num>
  <w:num w:numId="19">
    <w:abstractNumId w:val="25"/>
  </w:num>
  <w:num w:numId="20">
    <w:abstractNumId w:val="23"/>
  </w:num>
  <w:num w:numId="21">
    <w:abstractNumId w:val="7"/>
  </w:num>
  <w:num w:numId="22">
    <w:abstractNumId w:val="3"/>
  </w:num>
  <w:num w:numId="23">
    <w:abstractNumId w:val="12"/>
  </w:num>
  <w:num w:numId="24">
    <w:abstractNumId w:val="9"/>
  </w:num>
  <w:num w:numId="25">
    <w:abstractNumId w:val="5"/>
  </w:num>
  <w:num w:numId="26">
    <w:abstractNumId w:val="4"/>
  </w:num>
  <w:num w:numId="27">
    <w:abstractNumId w:val="29"/>
  </w:num>
  <w:num w:numId="28">
    <w:abstractNumId w:val="22"/>
  </w:num>
  <w:num w:numId="29">
    <w:abstractNumId w:val="8"/>
  </w:num>
  <w:num w:numId="3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seline">
    <w15:presenceInfo w15:providerId="None" w15:userId="basel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523"/>
    <w:rsid w:val="00080A05"/>
    <w:rsid w:val="000A028C"/>
    <w:rsid w:val="000A7036"/>
    <w:rsid w:val="00120B63"/>
    <w:rsid w:val="001563DC"/>
    <w:rsid w:val="00173B7D"/>
    <w:rsid w:val="002212A2"/>
    <w:rsid w:val="00241777"/>
    <w:rsid w:val="00272526"/>
    <w:rsid w:val="00275BC9"/>
    <w:rsid w:val="00284220"/>
    <w:rsid w:val="002A5E15"/>
    <w:rsid w:val="002E2062"/>
    <w:rsid w:val="002F164E"/>
    <w:rsid w:val="002F22AC"/>
    <w:rsid w:val="00306DF2"/>
    <w:rsid w:val="00320A4A"/>
    <w:rsid w:val="00390190"/>
    <w:rsid w:val="00432C66"/>
    <w:rsid w:val="00456C5C"/>
    <w:rsid w:val="004B2B20"/>
    <w:rsid w:val="004E445C"/>
    <w:rsid w:val="004F10A1"/>
    <w:rsid w:val="00502D3C"/>
    <w:rsid w:val="00543A5D"/>
    <w:rsid w:val="0056533F"/>
    <w:rsid w:val="00584207"/>
    <w:rsid w:val="00587633"/>
    <w:rsid w:val="00590509"/>
    <w:rsid w:val="00592442"/>
    <w:rsid w:val="005A298D"/>
    <w:rsid w:val="005B66FB"/>
    <w:rsid w:val="00654BB5"/>
    <w:rsid w:val="006B6212"/>
    <w:rsid w:val="0078422E"/>
    <w:rsid w:val="007A76FC"/>
    <w:rsid w:val="007E1EFA"/>
    <w:rsid w:val="0080612D"/>
    <w:rsid w:val="008072F5"/>
    <w:rsid w:val="00843369"/>
    <w:rsid w:val="00857523"/>
    <w:rsid w:val="008D2588"/>
    <w:rsid w:val="008E1C31"/>
    <w:rsid w:val="00916AA2"/>
    <w:rsid w:val="00987CDF"/>
    <w:rsid w:val="00993AA1"/>
    <w:rsid w:val="009A30DB"/>
    <w:rsid w:val="009A69B0"/>
    <w:rsid w:val="00A27A3C"/>
    <w:rsid w:val="00A36E9A"/>
    <w:rsid w:val="00A65E37"/>
    <w:rsid w:val="00A8342F"/>
    <w:rsid w:val="00AB03BA"/>
    <w:rsid w:val="00AB725F"/>
    <w:rsid w:val="00AD7D8E"/>
    <w:rsid w:val="00AF7DB8"/>
    <w:rsid w:val="00B60787"/>
    <w:rsid w:val="00B8211C"/>
    <w:rsid w:val="00BF3577"/>
    <w:rsid w:val="00C2440B"/>
    <w:rsid w:val="00C25601"/>
    <w:rsid w:val="00C52469"/>
    <w:rsid w:val="00C8520C"/>
    <w:rsid w:val="00CC1ECF"/>
    <w:rsid w:val="00CE2C0D"/>
    <w:rsid w:val="00CE5157"/>
    <w:rsid w:val="00D62CBE"/>
    <w:rsid w:val="00D87A37"/>
    <w:rsid w:val="00DB0CAF"/>
    <w:rsid w:val="00E209BB"/>
    <w:rsid w:val="00E35F1D"/>
    <w:rsid w:val="00E3691E"/>
    <w:rsid w:val="00E61889"/>
    <w:rsid w:val="00E7722C"/>
    <w:rsid w:val="00E80943"/>
    <w:rsid w:val="00ED07E4"/>
    <w:rsid w:val="00EF6813"/>
    <w:rsid w:val="00F06E3B"/>
    <w:rsid w:val="00F31567"/>
    <w:rsid w:val="00F90242"/>
    <w:rsid w:val="00FA2F66"/>
    <w:rsid w:val="00FE0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CFE6571"/>
  <w15:docId w15:val="{8F4A69CD-7F26-4712-BF8F-CA8D8180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523"/>
    <w:rPr>
      <w:rFonts w:ascii="Cambria" w:eastAsia="Cambria"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857523"/>
    <w:rPr>
      <w:sz w:val="16"/>
      <w:szCs w:val="16"/>
    </w:rPr>
  </w:style>
  <w:style w:type="paragraph" w:styleId="CommentText">
    <w:name w:val="annotation text"/>
    <w:basedOn w:val="Normal"/>
    <w:link w:val="CommentTextChar"/>
    <w:rsid w:val="00857523"/>
    <w:rPr>
      <w:rFonts w:ascii="Times New Roman" w:eastAsia="Times New Roman" w:hAnsi="Times New Roman"/>
      <w:sz w:val="20"/>
      <w:szCs w:val="20"/>
      <w:lang w:val="x-none" w:eastAsia="x-none"/>
    </w:rPr>
  </w:style>
  <w:style w:type="character" w:customStyle="1" w:styleId="CommentTextChar">
    <w:name w:val="Comment Text Char"/>
    <w:basedOn w:val="DefaultParagraphFont"/>
    <w:link w:val="CommentText"/>
    <w:rsid w:val="00857523"/>
    <w:rPr>
      <w:rFonts w:eastAsia="Times New Roman"/>
      <w:lang w:val="x-none" w:eastAsia="x-none"/>
    </w:rPr>
  </w:style>
  <w:style w:type="paragraph" w:styleId="FootnoteText">
    <w:name w:val="footnote text"/>
    <w:basedOn w:val="Normal"/>
    <w:link w:val="FootnoteTextChar"/>
    <w:rsid w:val="00857523"/>
  </w:style>
  <w:style w:type="character" w:customStyle="1" w:styleId="FootnoteTextChar">
    <w:name w:val="Footnote Text Char"/>
    <w:basedOn w:val="DefaultParagraphFont"/>
    <w:link w:val="FootnoteText"/>
    <w:rsid w:val="00857523"/>
    <w:rPr>
      <w:rFonts w:ascii="Cambria" w:eastAsia="Cambria" w:hAnsi="Cambria"/>
      <w:sz w:val="24"/>
      <w:szCs w:val="24"/>
      <w:lang w:eastAsia="en-US"/>
    </w:rPr>
  </w:style>
  <w:style w:type="character" w:styleId="FootnoteReference">
    <w:name w:val="footnote reference"/>
    <w:rsid w:val="00857523"/>
    <w:rPr>
      <w:vertAlign w:val="superscript"/>
    </w:rPr>
  </w:style>
  <w:style w:type="paragraph" w:styleId="BalloonText">
    <w:name w:val="Balloon Text"/>
    <w:basedOn w:val="Normal"/>
    <w:link w:val="BalloonTextChar"/>
    <w:uiPriority w:val="99"/>
    <w:semiHidden/>
    <w:unhideWhenUsed/>
    <w:rsid w:val="00857523"/>
    <w:rPr>
      <w:rFonts w:ascii="Lucida Grande" w:hAnsi="Lucida Grande"/>
      <w:sz w:val="18"/>
      <w:szCs w:val="18"/>
    </w:rPr>
  </w:style>
  <w:style w:type="character" w:customStyle="1" w:styleId="BalloonTextChar">
    <w:name w:val="Balloon Text Char"/>
    <w:basedOn w:val="DefaultParagraphFont"/>
    <w:link w:val="BalloonText"/>
    <w:uiPriority w:val="99"/>
    <w:semiHidden/>
    <w:rsid w:val="00857523"/>
    <w:rPr>
      <w:rFonts w:ascii="Lucida Grande" w:eastAsia="Cambria" w:hAnsi="Lucida Grande"/>
      <w:sz w:val="18"/>
      <w:szCs w:val="18"/>
      <w:lang w:eastAsia="en-US"/>
    </w:rPr>
  </w:style>
  <w:style w:type="paragraph" w:styleId="NormalWeb">
    <w:name w:val="Normal (Web)"/>
    <w:basedOn w:val="Normal"/>
    <w:uiPriority w:val="99"/>
    <w:unhideWhenUsed/>
    <w:rsid w:val="004F10A1"/>
    <w:pPr>
      <w:spacing w:before="100" w:beforeAutospacing="1" w:after="100" w:afterAutospacing="1"/>
    </w:pPr>
    <w:rPr>
      <w:rFonts w:ascii="Times" w:hAnsi="Times"/>
      <w:sz w:val="20"/>
      <w:szCs w:val="20"/>
    </w:rPr>
  </w:style>
  <w:style w:type="paragraph" w:styleId="CommentSubject">
    <w:name w:val="annotation subject"/>
    <w:basedOn w:val="CommentText"/>
    <w:next w:val="CommentText"/>
    <w:link w:val="CommentSubjectChar"/>
    <w:uiPriority w:val="99"/>
    <w:semiHidden/>
    <w:unhideWhenUsed/>
    <w:rsid w:val="00DB0CAF"/>
    <w:rPr>
      <w:rFonts w:ascii="Cambria" w:eastAsia="Cambria" w:hAnsi="Cambria"/>
      <w:b/>
      <w:bCs/>
      <w:lang w:val="en-US" w:eastAsia="en-US"/>
    </w:rPr>
  </w:style>
  <w:style w:type="character" w:customStyle="1" w:styleId="CommentSubjectChar">
    <w:name w:val="Comment Subject Char"/>
    <w:basedOn w:val="CommentTextChar"/>
    <w:link w:val="CommentSubject"/>
    <w:uiPriority w:val="99"/>
    <w:semiHidden/>
    <w:rsid w:val="00DB0CAF"/>
    <w:rPr>
      <w:rFonts w:ascii="Cambria" w:eastAsia="Cambria" w:hAnsi="Cambria"/>
      <w:b/>
      <w:bCs/>
      <w:lang w:val="x-none" w:eastAsia="en-US"/>
    </w:rPr>
  </w:style>
  <w:style w:type="paragraph" w:styleId="ListParagraph">
    <w:name w:val="List Paragraph"/>
    <w:basedOn w:val="Normal"/>
    <w:uiPriority w:val="34"/>
    <w:qFormat/>
    <w:rsid w:val="004B2B20"/>
    <w:pPr>
      <w:ind w:left="720"/>
      <w:contextualSpacing/>
    </w:pPr>
  </w:style>
  <w:style w:type="paragraph" w:styleId="Header">
    <w:name w:val="header"/>
    <w:basedOn w:val="Normal"/>
    <w:link w:val="HeaderChar"/>
    <w:uiPriority w:val="99"/>
    <w:unhideWhenUsed/>
    <w:rsid w:val="00AD7D8E"/>
    <w:pPr>
      <w:tabs>
        <w:tab w:val="center" w:pos="4680"/>
        <w:tab w:val="right" w:pos="9360"/>
      </w:tabs>
    </w:pPr>
  </w:style>
  <w:style w:type="character" w:customStyle="1" w:styleId="HeaderChar">
    <w:name w:val="Header Char"/>
    <w:basedOn w:val="DefaultParagraphFont"/>
    <w:link w:val="Header"/>
    <w:uiPriority w:val="99"/>
    <w:rsid w:val="00AD7D8E"/>
    <w:rPr>
      <w:rFonts w:ascii="Cambria" w:eastAsia="Cambria" w:hAnsi="Cambria"/>
      <w:sz w:val="24"/>
      <w:szCs w:val="24"/>
      <w:lang w:eastAsia="en-US"/>
    </w:rPr>
  </w:style>
  <w:style w:type="paragraph" w:styleId="Footer">
    <w:name w:val="footer"/>
    <w:basedOn w:val="Normal"/>
    <w:link w:val="FooterChar"/>
    <w:uiPriority w:val="99"/>
    <w:unhideWhenUsed/>
    <w:rsid w:val="00AD7D8E"/>
    <w:pPr>
      <w:tabs>
        <w:tab w:val="center" w:pos="4680"/>
        <w:tab w:val="right" w:pos="9360"/>
      </w:tabs>
    </w:pPr>
  </w:style>
  <w:style w:type="character" w:customStyle="1" w:styleId="FooterChar">
    <w:name w:val="Footer Char"/>
    <w:basedOn w:val="DefaultParagraphFont"/>
    <w:link w:val="Footer"/>
    <w:uiPriority w:val="99"/>
    <w:rsid w:val="00AD7D8E"/>
    <w:rPr>
      <w:rFonts w:ascii="Cambria" w:eastAsia="Cambria"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230250">
      <w:bodyDiv w:val="1"/>
      <w:marLeft w:val="0"/>
      <w:marRight w:val="0"/>
      <w:marTop w:val="0"/>
      <w:marBottom w:val="0"/>
      <w:divBdr>
        <w:top w:val="none" w:sz="0" w:space="0" w:color="auto"/>
        <w:left w:val="none" w:sz="0" w:space="0" w:color="auto"/>
        <w:bottom w:val="none" w:sz="0" w:space="0" w:color="auto"/>
        <w:right w:val="none" w:sz="0" w:space="0" w:color="auto"/>
      </w:divBdr>
      <w:divsChild>
        <w:div w:id="1643776133">
          <w:marLeft w:val="0"/>
          <w:marRight w:val="0"/>
          <w:marTop w:val="0"/>
          <w:marBottom w:val="0"/>
          <w:divBdr>
            <w:top w:val="none" w:sz="0" w:space="0" w:color="auto"/>
            <w:left w:val="none" w:sz="0" w:space="0" w:color="auto"/>
            <w:bottom w:val="none" w:sz="0" w:space="0" w:color="auto"/>
            <w:right w:val="none" w:sz="0" w:space="0" w:color="auto"/>
          </w:divBdr>
          <w:divsChild>
            <w:div w:id="877666405">
              <w:marLeft w:val="0"/>
              <w:marRight w:val="0"/>
              <w:marTop w:val="0"/>
              <w:marBottom w:val="0"/>
              <w:divBdr>
                <w:top w:val="none" w:sz="0" w:space="0" w:color="auto"/>
                <w:left w:val="none" w:sz="0" w:space="0" w:color="auto"/>
                <w:bottom w:val="none" w:sz="0" w:space="0" w:color="auto"/>
                <w:right w:val="none" w:sz="0" w:space="0" w:color="auto"/>
              </w:divBdr>
              <w:divsChild>
                <w:div w:id="8926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1DFDCE-A47F-4B52-BE64-CB45F86E8B04}">
  <ds:schemaRefs>
    <ds:schemaRef ds:uri="http://schemas.openxmlformats.org/officeDocument/2006/bibliography"/>
  </ds:schemaRefs>
</ds:datastoreItem>
</file>

<file path=customXml/itemProps2.xml><?xml version="1.0" encoding="utf-8"?>
<ds:datastoreItem xmlns:ds="http://schemas.openxmlformats.org/officeDocument/2006/customXml" ds:itemID="{27A0BE65-578A-4E86-9983-1FE63EBB4F6E}"/>
</file>

<file path=customXml/itemProps3.xml><?xml version="1.0" encoding="utf-8"?>
<ds:datastoreItem xmlns:ds="http://schemas.openxmlformats.org/officeDocument/2006/customXml" ds:itemID="{957EB350-6787-448E-B94B-2DADCDA4ABD8}"/>
</file>

<file path=customXml/itemProps4.xml><?xml version="1.0" encoding="utf-8"?>
<ds:datastoreItem xmlns:ds="http://schemas.openxmlformats.org/officeDocument/2006/customXml" ds:itemID="{BE2B0FE9-5547-4C49-A3D2-893FC350BB6A}"/>
</file>

<file path=docProps/app.xml><?xml version="1.0" encoding="utf-8"?>
<Properties xmlns="http://schemas.openxmlformats.org/officeDocument/2006/extended-properties" xmlns:vt="http://schemas.openxmlformats.org/officeDocument/2006/docPropsVTypes">
  <Template>Normal</Template>
  <TotalTime>0</TotalTime>
  <Pages>15</Pages>
  <Words>4074</Words>
  <Characters>23224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Coastline Community College</Company>
  <LinksUpToDate>false</LinksUpToDate>
  <CharactersWithSpaces>27244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Dumont</dc:creator>
  <cp:lastModifiedBy>Owner</cp:lastModifiedBy>
  <cp:revision>2</cp:revision>
  <cp:lastPrinted>2015-08-11T20:42:00Z</cp:lastPrinted>
  <dcterms:created xsi:type="dcterms:W3CDTF">2017-11-02T14:14:00Z</dcterms:created>
  <dcterms:modified xsi:type="dcterms:W3CDTF">2017-11-02T14:14:00Z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